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4" w:rsidRDefault="00D842D1" w:rsidP="0028602E">
      <w:pPr>
        <w:jc w:val="center"/>
        <w:rPr>
          <w:b/>
        </w:rPr>
      </w:pPr>
      <w:r w:rsidRPr="000348E9">
        <w:rPr>
          <w:b/>
          <w:highlight w:val="yellow"/>
        </w:rPr>
        <w:t xml:space="preserve"> </w:t>
      </w:r>
    </w:p>
    <w:p w:rsidR="008843C0" w:rsidRPr="00DE26AB" w:rsidRDefault="00DE26AB">
      <w:pPr>
        <w:jc w:val="center"/>
        <w:rPr>
          <w:b/>
        </w:rPr>
      </w:pPr>
      <w:r w:rsidRPr="00DE26AB">
        <w:rPr>
          <w:b/>
        </w:rPr>
        <w:t>Effective May 30, 2020</w:t>
      </w:r>
    </w:p>
    <w:p w:rsidR="008843C0" w:rsidRDefault="008843C0">
      <w:pPr>
        <w:jc w:val="center"/>
      </w:pPr>
    </w:p>
    <w:p w:rsidR="008843C0" w:rsidRDefault="008843C0">
      <w:pPr>
        <w:jc w:val="center"/>
      </w:pPr>
    </w:p>
    <w:p w:rsidR="00683B62" w:rsidRDefault="00574A78">
      <w:pPr>
        <w:jc w:val="center"/>
      </w:pPr>
      <w:r>
        <w:t xml:space="preserve">                                        </w:t>
      </w:r>
    </w:p>
    <w:p w:rsidR="00683B62" w:rsidRDefault="00683B62">
      <w:pPr>
        <w:jc w:val="center"/>
      </w:pPr>
    </w:p>
    <w:p w:rsidR="00683B62" w:rsidRDefault="00683B62">
      <w:pPr>
        <w:jc w:val="center"/>
      </w:pPr>
    </w:p>
    <w:p w:rsidR="00683B62" w:rsidRDefault="00683B62">
      <w:pPr>
        <w:jc w:val="center"/>
      </w:pPr>
    </w:p>
    <w:p w:rsidR="00683B62" w:rsidRDefault="00683B62">
      <w:pPr>
        <w:jc w:val="center"/>
      </w:pPr>
    </w:p>
    <w:p w:rsidR="008843C0" w:rsidRDefault="00574A78">
      <w:pPr>
        <w:jc w:val="center"/>
      </w:pPr>
      <w:r>
        <w:t xml:space="preserve">                                                          </w:t>
      </w:r>
      <w:r w:rsidR="00700474">
        <w:rPr>
          <w:noProof/>
        </w:rPr>
        <w:drawing>
          <wp:inline distT="0" distB="0" distL="0" distR="0">
            <wp:extent cx="695325" cy="971550"/>
            <wp:effectExtent l="19050" t="0" r="9525" b="0"/>
            <wp:docPr id="1" name="Picture 1" descr="MCj03054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548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C0" w:rsidRPr="00574A78" w:rsidRDefault="008843C0" w:rsidP="00574A78">
      <w:pPr>
        <w:jc w:val="center"/>
        <w:rPr>
          <w:b/>
          <w:sz w:val="32"/>
          <w:szCs w:val="32"/>
        </w:rPr>
      </w:pPr>
      <w:r w:rsidRPr="001A43BC">
        <w:rPr>
          <w:b/>
          <w:sz w:val="32"/>
          <w:szCs w:val="32"/>
        </w:rPr>
        <w:t xml:space="preserve">Bylaws for </w:t>
      </w:r>
      <w:r>
        <w:rPr>
          <w:b/>
          <w:sz w:val="28"/>
          <w:szCs w:val="28"/>
        </w:rPr>
        <w:t>Lambda Chapter</w:t>
      </w:r>
    </w:p>
    <w:p w:rsidR="008843C0" w:rsidRDefault="008843C0" w:rsidP="00574A78">
      <w:pPr>
        <w:jc w:val="center"/>
        <w:rPr>
          <w:b/>
        </w:rPr>
      </w:pPr>
    </w:p>
    <w:p w:rsidR="008843C0" w:rsidRDefault="0063485D" w:rsidP="00574A78">
      <w:pPr>
        <w:jc w:val="center"/>
        <w:rPr>
          <w:b/>
        </w:rPr>
      </w:pPr>
      <w:r>
        <w:rPr>
          <w:b/>
        </w:rPr>
        <w:t>NC DKG</w:t>
      </w:r>
    </w:p>
    <w:p w:rsidR="008843C0" w:rsidRDefault="008843C0" w:rsidP="00574A78">
      <w:pPr>
        <w:jc w:val="center"/>
        <w:rPr>
          <w:b/>
        </w:rPr>
      </w:pPr>
    </w:p>
    <w:p w:rsidR="008843C0" w:rsidRDefault="008843C0" w:rsidP="00574A78">
      <w:pPr>
        <w:jc w:val="center"/>
        <w:rPr>
          <w:b/>
        </w:rPr>
      </w:pPr>
      <w:r>
        <w:rPr>
          <w:b/>
        </w:rPr>
        <w:t>THE DELTA KAPPA GAMMA SOCIETY INTERNATIONAL</w:t>
      </w:r>
    </w:p>
    <w:p w:rsidR="008843C0" w:rsidRDefault="008843C0">
      <w:pPr>
        <w:jc w:val="center"/>
        <w:rPr>
          <w:b/>
        </w:rPr>
      </w:pPr>
    </w:p>
    <w:p w:rsidR="008843C0" w:rsidRDefault="008843C0">
      <w:pPr>
        <w:jc w:val="center"/>
        <w:rPr>
          <w:b/>
        </w:rPr>
      </w:pPr>
    </w:p>
    <w:p w:rsidR="008843C0" w:rsidRDefault="008843C0">
      <w:pPr>
        <w:jc w:val="center"/>
        <w:rPr>
          <w:b/>
        </w:rPr>
      </w:pPr>
    </w:p>
    <w:p w:rsidR="008120D4" w:rsidRDefault="008120D4" w:rsidP="008120D4">
      <w:pPr>
        <w:rPr>
          <w:b/>
        </w:rPr>
      </w:pPr>
    </w:p>
    <w:p w:rsidR="008843C0" w:rsidRDefault="008843C0">
      <w:pPr>
        <w:jc w:val="center"/>
        <w:rPr>
          <w:b/>
        </w:rPr>
      </w:pPr>
    </w:p>
    <w:p w:rsidR="008843C0" w:rsidRDefault="00473E2C" w:rsidP="00261A64">
      <w:pPr>
        <w:rPr>
          <w:b/>
        </w:rPr>
      </w:pPr>
      <w:r>
        <w:rPr>
          <w:b/>
        </w:rPr>
        <w:t xml:space="preserve"> </w:t>
      </w:r>
      <w:r w:rsidR="008120D4">
        <w:rPr>
          <w:b/>
        </w:rPr>
        <w:t xml:space="preserve">Quick Reference for </w:t>
      </w:r>
      <w:r w:rsidR="00574A78">
        <w:rPr>
          <w:b/>
        </w:rPr>
        <w:t>CONTENTS</w:t>
      </w:r>
      <w:r w:rsidR="00261A64">
        <w:rPr>
          <w:b/>
        </w:rPr>
        <w:t>:</w:t>
      </w:r>
    </w:p>
    <w:p w:rsidR="000C45BD" w:rsidRDefault="000C45BD" w:rsidP="00B00E5A">
      <w:pPr>
        <w:jc w:val="center"/>
        <w:rPr>
          <w:b/>
        </w:rPr>
      </w:pPr>
    </w:p>
    <w:p w:rsidR="0005093C" w:rsidRDefault="00261A64" w:rsidP="00261A64">
      <w:pPr>
        <w:rPr>
          <w:b/>
        </w:rPr>
      </w:pPr>
      <w:r>
        <w:rPr>
          <w:b/>
        </w:rPr>
        <w:t>NAME</w:t>
      </w:r>
      <w:r w:rsidR="005F650D">
        <w:rPr>
          <w:b/>
        </w:rPr>
        <w:tab/>
      </w:r>
      <w:r w:rsidR="005F650D">
        <w:rPr>
          <w:b/>
        </w:rPr>
        <w:tab/>
        <w:t>1</w:t>
      </w:r>
    </w:p>
    <w:p w:rsidR="00261A64" w:rsidRDefault="00261A64" w:rsidP="00261A64">
      <w:pPr>
        <w:rPr>
          <w:b/>
        </w:rPr>
      </w:pPr>
    </w:p>
    <w:p w:rsidR="00261A64" w:rsidRDefault="00261A64" w:rsidP="00261A64">
      <w:pPr>
        <w:rPr>
          <w:b/>
        </w:rPr>
      </w:pPr>
      <w:r>
        <w:rPr>
          <w:b/>
        </w:rPr>
        <w:t>OBJECTIVES</w:t>
      </w:r>
      <w:r w:rsidR="005F650D">
        <w:rPr>
          <w:b/>
        </w:rPr>
        <w:tab/>
        <w:t>1</w:t>
      </w:r>
    </w:p>
    <w:p w:rsidR="00261A64" w:rsidRDefault="00261A64" w:rsidP="00261A64">
      <w:pPr>
        <w:rPr>
          <w:b/>
        </w:rPr>
      </w:pPr>
    </w:p>
    <w:p w:rsidR="00261A64" w:rsidRDefault="00261A64" w:rsidP="00261A64">
      <w:pPr>
        <w:rPr>
          <w:b/>
        </w:rPr>
      </w:pPr>
      <w:r>
        <w:rPr>
          <w:b/>
        </w:rPr>
        <w:t>MEMBERSHIP</w:t>
      </w:r>
      <w:r w:rsidR="00472C62">
        <w:rPr>
          <w:b/>
        </w:rPr>
        <w:tab/>
        <w:t>1-3</w:t>
      </w:r>
    </w:p>
    <w:p w:rsidR="00261A64" w:rsidRDefault="00261A64" w:rsidP="00261A64">
      <w:pPr>
        <w:rPr>
          <w:b/>
        </w:rPr>
      </w:pPr>
    </w:p>
    <w:p w:rsidR="00261A64" w:rsidRDefault="00261A64" w:rsidP="00261A64">
      <w:pPr>
        <w:rPr>
          <w:b/>
        </w:rPr>
      </w:pPr>
      <w:r>
        <w:rPr>
          <w:b/>
        </w:rPr>
        <w:t>FINANCES</w:t>
      </w:r>
      <w:r w:rsidR="00472C62">
        <w:rPr>
          <w:b/>
        </w:rPr>
        <w:tab/>
      </w:r>
      <w:r w:rsidR="00472C62">
        <w:rPr>
          <w:b/>
        </w:rPr>
        <w:tab/>
        <w:t>3-4</w:t>
      </w:r>
    </w:p>
    <w:p w:rsidR="00261A64" w:rsidRDefault="00261A64" w:rsidP="00261A64">
      <w:pPr>
        <w:rPr>
          <w:b/>
        </w:rPr>
      </w:pPr>
    </w:p>
    <w:p w:rsidR="00261A64" w:rsidRDefault="00261A64" w:rsidP="00261A64">
      <w:pPr>
        <w:rPr>
          <w:b/>
        </w:rPr>
      </w:pPr>
      <w:r>
        <w:rPr>
          <w:b/>
        </w:rPr>
        <w:t>OFFICERS</w:t>
      </w:r>
      <w:r w:rsidR="005F650D">
        <w:rPr>
          <w:b/>
        </w:rPr>
        <w:tab/>
      </w:r>
      <w:r w:rsidR="005F650D">
        <w:rPr>
          <w:b/>
        </w:rPr>
        <w:tab/>
      </w:r>
      <w:r w:rsidR="00472C62">
        <w:rPr>
          <w:b/>
        </w:rPr>
        <w:t>4-6</w:t>
      </w:r>
    </w:p>
    <w:p w:rsidR="00261A64" w:rsidRDefault="00261A64" w:rsidP="00261A64">
      <w:pPr>
        <w:rPr>
          <w:b/>
        </w:rPr>
      </w:pPr>
    </w:p>
    <w:p w:rsidR="00261A64" w:rsidRDefault="00B076EE" w:rsidP="00261A64">
      <w:pPr>
        <w:rPr>
          <w:b/>
        </w:rPr>
      </w:pPr>
      <w:r>
        <w:rPr>
          <w:b/>
        </w:rPr>
        <w:t xml:space="preserve">EXECUTIVE BOARD </w:t>
      </w:r>
      <w:r w:rsidR="00472C62">
        <w:rPr>
          <w:b/>
        </w:rPr>
        <w:t>6</w:t>
      </w:r>
      <w:r w:rsidR="00E90851">
        <w:rPr>
          <w:b/>
        </w:rPr>
        <w:t>-7</w:t>
      </w:r>
    </w:p>
    <w:p w:rsidR="00261A64" w:rsidRDefault="00261A64" w:rsidP="00261A64">
      <w:pPr>
        <w:rPr>
          <w:b/>
        </w:rPr>
      </w:pPr>
    </w:p>
    <w:p w:rsidR="00261A64" w:rsidRDefault="00261A64" w:rsidP="00261A64">
      <w:pPr>
        <w:rPr>
          <w:b/>
        </w:rPr>
      </w:pPr>
      <w:r>
        <w:rPr>
          <w:b/>
        </w:rPr>
        <w:t>COMMITTEES</w:t>
      </w:r>
      <w:r w:rsidR="00E90851">
        <w:rPr>
          <w:b/>
        </w:rPr>
        <w:tab/>
        <w:t>7</w:t>
      </w:r>
      <w:r w:rsidR="00472C62">
        <w:rPr>
          <w:b/>
        </w:rPr>
        <w:t>-9</w:t>
      </w:r>
    </w:p>
    <w:p w:rsidR="00261A64" w:rsidRDefault="00261A64" w:rsidP="00261A64">
      <w:pPr>
        <w:rPr>
          <w:b/>
        </w:rPr>
      </w:pPr>
    </w:p>
    <w:p w:rsidR="00261A64" w:rsidRDefault="00261A64" w:rsidP="00261A64">
      <w:pPr>
        <w:rPr>
          <w:b/>
        </w:rPr>
      </w:pPr>
      <w:r>
        <w:rPr>
          <w:b/>
        </w:rPr>
        <w:t>MEETINGS</w:t>
      </w:r>
      <w:r w:rsidR="00472C62">
        <w:rPr>
          <w:b/>
        </w:rPr>
        <w:tab/>
      </w:r>
      <w:r w:rsidR="00472C62">
        <w:rPr>
          <w:b/>
        </w:rPr>
        <w:tab/>
        <w:t>9</w:t>
      </w:r>
    </w:p>
    <w:p w:rsidR="00261A64" w:rsidRDefault="00261A64" w:rsidP="00261A64">
      <w:pPr>
        <w:rPr>
          <w:b/>
        </w:rPr>
      </w:pPr>
    </w:p>
    <w:p w:rsidR="00261A64" w:rsidRDefault="00261A64" w:rsidP="00261A64">
      <w:pPr>
        <w:rPr>
          <w:b/>
        </w:rPr>
      </w:pPr>
      <w:r>
        <w:rPr>
          <w:b/>
        </w:rPr>
        <w:t>CHAPTER DISSOLUTION</w:t>
      </w:r>
      <w:r w:rsidR="00BA7755">
        <w:rPr>
          <w:b/>
        </w:rPr>
        <w:t xml:space="preserve">   </w:t>
      </w:r>
      <w:r w:rsidR="00472C62">
        <w:rPr>
          <w:b/>
        </w:rPr>
        <w:t>9</w:t>
      </w:r>
    </w:p>
    <w:p w:rsidR="00261A64" w:rsidRDefault="00261A64" w:rsidP="00261A64">
      <w:pPr>
        <w:rPr>
          <w:b/>
        </w:rPr>
      </w:pPr>
    </w:p>
    <w:p w:rsidR="00261A64" w:rsidRDefault="00261A64" w:rsidP="00261A64">
      <w:pPr>
        <w:rPr>
          <w:b/>
        </w:rPr>
      </w:pPr>
      <w:r>
        <w:rPr>
          <w:b/>
        </w:rPr>
        <w:t>PARLIAMENTARY AUTHORITY</w:t>
      </w:r>
      <w:r w:rsidR="00EE646F">
        <w:rPr>
          <w:b/>
        </w:rPr>
        <w:t xml:space="preserve"> </w:t>
      </w:r>
      <w:r w:rsidR="00C90937">
        <w:rPr>
          <w:b/>
        </w:rPr>
        <w:t xml:space="preserve">  10</w:t>
      </w:r>
    </w:p>
    <w:p w:rsidR="00261A64" w:rsidRDefault="00261A64" w:rsidP="00261A64">
      <w:pPr>
        <w:rPr>
          <w:b/>
        </w:rPr>
      </w:pPr>
    </w:p>
    <w:p w:rsidR="00261A64" w:rsidRDefault="00261A64" w:rsidP="00261A64">
      <w:pPr>
        <w:rPr>
          <w:b/>
        </w:rPr>
      </w:pPr>
      <w:r>
        <w:rPr>
          <w:b/>
        </w:rPr>
        <w:t>AMENDMENTS</w:t>
      </w:r>
      <w:r w:rsidR="00C90937">
        <w:rPr>
          <w:b/>
        </w:rPr>
        <w:tab/>
      </w:r>
      <w:r w:rsidR="00F10B14">
        <w:rPr>
          <w:b/>
        </w:rPr>
        <w:t>10</w:t>
      </w:r>
    </w:p>
    <w:p w:rsidR="00261A64" w:rsidRDefault="00261A64" w:rsidP="00261A64">
      <w:pPr>
        <w:rPr>
          <w:b/>
        </w:rPr>
      </w:pPr>
    </w:p>
    <w:p w:rsidR="00261A64" w:rsidRDefault="00261A64" w:rsidP="00261A64">
      <w:pPr>
        <w:rPr>
          <w:b/>
        </w:rPr>
      </w:pPr>
      <w:r>
        <w:rPr>
          <w:b/>
        </w:rPr>
        <w:t>LIST OF REVISIONS</w:t>
      </w:r>
      <w:r w:rsidR="00472C62">
        <w:rPr>
          <w:b/>
        </w:rPr>
        <w:tab/>
        <w:t>10</w:t>
      </w:r>
    </w:p>
    <w:p w:rsidR="008843C0" w:rsidRDefault="00E75E15">
      <w:pPr>
        <w:sectPr w:rsidR="008843C0" w:rsidSect="00010530">
          <w:headerReference w:type="even" r:id="rId8"/>
          <w:headerReference w:type="default" r:id="rId9"/>
          <w:pgSz w:w="12240" w:h="15840"/>
          <w:pgMar w:top="432" w:right="1440" w:bottom="432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:rsidR="001E3ABD" w:rsidRPr="003119D8" w:rsidRDefault="008843C0" w:rsidP="00E74486">
      <w:pPr>
        <w:rPr>
          <w:b/>
        </w:rPr>
      </w:pPr>
      <w:r w:rsidRPr="003119D8">
        <w:rPr>
          <w:b/>
        </w:rPr>
        <w:lastRenderedPageBreak/>
        <w:t>Article I</w:t>
      </w:r>
      <w:r w:rsidR="000050C1">
        <w:rPr>
          <w:b/>
        </w:rPr>
        <w:tab/>
      </w:r>
      <w:r w:rsidR="001E3ABD" w:rsidRPr="003119D8">
        <w:rPr>
          <w:b/>
        </w:rPr>
        <w:t>NAME</w:t>
      </w:r>
    </w:p>
    <w:p w:rsidR="001E3ABD" w:rsidRPr="003119D8" w:rsidRDefault="001E3ABD" w:rsidP="00E74486">
      <w:pPr>
        <w:pStyle w:val="BodyTextIndent"/>
        <w:ind w:left="0" w:firstLine="0"/>
      </w:pPr>
    </w:p>
    <w:p w:rsidR="00ED2BDE" w:rsidRDefault="008843C0" w:rsidP="008A2B3D">
      <w:pPr>
        <w:pStyle w:val="BodyTextIndent"/>
      </w:pPr>
      <w:r w:rsidRPr="00ED2BDE">
        <w:t>The name of this chapter shall be Lambda C</w:t>
      </w:r>
      <w:r w:rsidR="008A2B3D" w:rsidRPr="00ED2BDE">
        <w:t>hapter as designated at charter</w:t>
      </w:r>
      <w:r w:rsidR="00E74486" w:rsidRPr="00ED2BDE">
        <w:t xml:space="preserve"> </w:t>
      </w:r>
      <w:r w:rsidR="003119D8" w:rsidRPr="00ED2BDE">
        <w:t xml:space="preserve">April </w:t>
      </w:r>
      <w:r w:rsidR="008A2B3D" w:rsidRPr="00ED2BDE">
        <w:t>26,</w:t>
      </w:r>
      <w:r w:rsidR="003119D8" w:rsidRPr="00ED2BDE">
        <w:t xml:space="preserve"> 1941.</w:t>
      </w:r>
      <w:r w:rsidR="003119D8" w:rsidRPr="003119D8">
        <w:rPr>
          <w:b w:val="0"/>
        </w:rPr>
        <w:t xml:space="preserve">  </w:t>
      </w:r>
      <w:r w:rsidR="00ED2BDE">
        <w:t>The</w:t>
      </w:r>
    </w:p>
    <w:p w:rsidR="00ED2BDE" w:rsidRDefault="00ED2BDE" w:rsidP="008A2B3D">
      <w:pPr>
        <w:pStyle w:val="BodyTextIndent"/>
      </w:pPr>
      <w:r>
        <w:t xml:space="preserve"> Name </w:t>
      </w:r>
      <w:r w:rsidR="003119D8" w:rsidRPr="003119D8">
        <w:t xml:space="preserve">of the state organization shall be </w:t>
      </w:r>
      <w:proofErr w:type="gramStart"/>
      <w:r w:rsidR="003119D8" w:rsidRPr="003119D8">
        <w:t>The North</w:t>
      </w:r>
      <w:r>
        <w:t xml:space="preserve"> </w:t>
      </w:r>
      <w:r w:rsidR="003119D8" w:rsidRPr="003119D8">
        <w:t xml:space="preserve">Carolina State </w:t>
      </w:r>
      <w:r>
        <w:t>Organization of The</w:t>
      </w:r>
      <w:proofErr w:type="gramEnd"/>
      <w:r>
        <w:t xml:space="preserve"> Delta</w:t>
      </w:r>
    </w:p>
    <w:p w:rsidR="008843C0" w:rsidRPr="003119D8" w:rsidRDefault="00ED2BDE" w:rsidP="008A2B3D">
      <w:pPr>
        <w:pStyle w:val="BodyTextIndent"/>
      </w:pPr>
      <w:r>
        <w:t xml:space="preserve"> Kappa </w:t>
      </w:r>
      <w:r w:rsidR="003119D8" w:rsidRPr="003119D8">
        <w:t>Gamma International</w:t>
      </w:r>
      <w:r>
        <w:t xml:space="preserve"> </w:t>
      </w:r>
      <w:r w:rsidR="003119D8" w:rsidRPr="003119D8">
        <w:t>(formerly known as ETA State) abbreviated as NC DKG.</w:t>
      </w:r>
    </w:p>
    <w:p w:rsidR="008843C0" w:rsidRPr="003162EF" w:rsidRDefault="008A2B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843C0" w:rsidRPr="003119D8" w:rsidRDefault="008843C0" w:rsidP="001E3ABD">
      <w:pPr>
        <w:rPr>
          <w:b/>
        </w:rPr>
      </w:pPr>
      <w:r w:rsidRPr="003119D8">
        <w:rPr>
          <w:b/>
        </w:rPr>
        <w:t>Article II</w:t>
      </w:r>
      <w:r w:rsidR="000050C1">
        <w:rPr>
          <w:b/>
        </w:rPr>
        <w:tab/>
        <w:t xml:space="preserve"> </w:t>
      </w:r>
      <w:r w:rsidR="00AC2AFE" w:rsidRPr="003119D8">
        <w:rPr>
          <w:b/>
        </w:rPr>
        <w:t>O</w:t>
      </w:r>
      <w:r w:rsidR="001E3ABD" w:rsidRPr="003119D8">
        <w:rPr>
          <w:b/>
        </w:rPr>
        <w:t>BJECTIVES</w:t>
      </w:r>
    </w:p>
    <w:p w:rsidR="00E74486" w:rsidRPr="003119D8" w:rsidRDefault="00E74486" w:rsidP="001E3ABD">
      <w:pPr>
        <w:rPr>
          <w:b/>
        </w:rPr>
      </w:pPr>
    </w:p>
    <w:p w:rsidR="008843C0" w:rsidRPr="003119D8" w:rsidRDefault="00AC2AFE">
      <w:r w:rsidRPr="003119D8">
        <w:t>The O</w:t>
      </w:r>
      <w:r w:rsidR="001E3ABD" w:rsidRPr="003119D8">
        <w:t>bjective</w:t>
      </w:r>
      <w:r w:rsidR="00E74486" w:rsidRPr="003119D8">
        <w:t>s of Lambda Chapter shall be</w:t>
      </w:r>
      <w:r w:rsidR="00B26E4E" w:rsidRPr="003119D8">
        <w:t>:</w:t>
      </w:r>
      <w:r w:rsidR="00E74486" w:rsidRPr="003119D8">
        <w:t xml:space="preserve"> </w:t>
      </w:r>
      <w:r w:rsidR="008843C0" w:rsidRPr="003119D8">
        <w:tab/>
      </w:r>
      <w:r w:rsidR="008843C0" w:rsidRPr="003119D8">
        <w:tab/>
      </w:r>
    </w:p>
    <w:p w:rsidR="00AC2AFE" w:rsidRPr="003119D8" w:rsidRDefault="00E74486" w:rsidP="00117D30">
      <w:pPr>
        <w:pStyle w:val="BodyText"/>
        <w:numPr>
          <w:ilvl w:val="0"/>
          <w:numId w:val="1"/>
        </w:numPr>
        <w:tabs>
          <w:tab w:val="left" w:pos="1260"/>
        </w:tabs>
        <w:rPr>
          <w:b w:val="0"/>
        </w:rPr>
      </w:pPr>
      <w:r w:rsidRPr="003119D8">
        <w:rPr>
          <w:b w:val="0"/>
        </w:rPr>
        <w:t xml:space="preserve">to </w:t>
      </w:r>
      <w:r w:rsidR="008843C0" w:rsidRPr="003119D8">
        <w:rPr>
          <w:b w:val="0"/>
        </w:rPr>
        <w:t>promote the Purposes of The Delta Kappa Gamma Societ</w:t>
      </w:r>
      <w:r w:rsidR="00AC2AFE" w:rsidRPr="003119D8">
        <w:rPr>
          <w:b w:val="0"/>
        </w:rPr>
        <w:t>y</w:t>
      </w:r>
      <w:r w:rsidR="00B11EC0">
        <w:rPr>
          <w:b w:val="0"/>
        </w:rPr>
        <w:t xml:space="preserve"> International</w:t>
      </w:r>
      <w:r w:rsidR="00E03B09">
        <w:rPr>
          <w:b w:val="0"/>
        </w:rPr>
        <w:t xml:space="preserve"> as stated in the </w:t>
      </w:r>
      <w:r w:rsidR="00E03B09">
        <w:rPr>
          <w:b w:val="0"/>
          <w:i/>
        </w:rPr>
        <w:t>Constitution,</w:t>
      </w:r>
      <w:r w:rsidR="00800B88">
        <w:rPr>
          <w:b w:val="0"/>
        </w:rPr>
        <w:t xml:space="preserve"> Article II;</w:t>
      </w:r>
    </w:p>
    <w:p w:rsidR="008843C0" w:rsidRPr="00B11EC0" w:rsidRDefault="00E74486" w:rsidP="00117D30">
      <w:pPr>
        <w:pStyle w:val="BodyText"/>
        <w:numPr>
          <w:ilvl w:val="0"/>
          <w:numId w:val="1"/>
        </w:numPr>
        <w:tabs>
          <w:tab w:val="left" w:pos="1260"/>
        </w:tabs>
        <w:rPr>
          <w:b w:val="0"/>
        </w:rPr>
      </w:pPr>
      <w:r w:rsidRPr="003119D8">
        <w:rPr>
          <w:b w:val="0"/>
        </w:rPr>
        <w:t xml:space="preserve">to </w:t>
      </w:r>
      <w:r w:rsidR="00DB25B7" w:rsidRPr="003119D8">
        <w:rPr>
          <w:b w:val="0"/>
        </w:rPr>
        <w:t xml:space="preserve">support the initiatives of </w:t>
      </w:r>
      <w:r w:rsidR="00DF756D" w:rsidRPr="003119D8">
        <w:rPr>
          <w:b w:val="0"/>
        </w:rPr>
        <w:t>the</w:t>
      </w:r>
      <w:r w:rsidR="00AC2AFE" w:rsidRPr="003119D8">
        <w:rPr>
          <w:b w:val="0"/>
        </w:rPr>
        <w:t xml:space="preserve"> </w:t>
      </w:r>
      <w:r w:rsidR="006F04C6" w:rsidRPr="003119D8">
        <w:rPr>
          <w:b w:val="0"/>
        </w:rPr>
        <w:t>NC DKG</w:t>
      </w:r>
      <w:r w:rsidR="001E3ABD" w:rsidRPr="003119D8">
        <w:rPr>
          <w:b w:val="0"/>
        </w:rPr>
        <w:t xml:space="preserve"> </w:t>
      </w:r>
      <w:r w:rsidR="00190E5B" w:rsidRPr="003119D8">
        <w:rPr>
          <w:b w:val="0"/>
        </w:rPr>
        <w:t>through</w:t>
      </w:r>
      <w:r w:rsidR="003119D8" w:rsidRPr="00B11EC0">
        <w:rPr>
          <w:b w:val="0"/>
        </w:rPr>
        <w:t xml:space="preserve"> </w:t>
      </w:r>
      <w:r w:rsidR="00190E5B" w:rsidRPr="00B11EC0">
        <w:rPr>
          <w:b w:val="0"/>
        </w:rPr>
        <w:t>leadership, projects, and financial</w:t>
      </w:r>
      <w:r w:rsidR="00AC2AFE" w:rsidRPr="00B11EC0">
        <w:rPr>
          <w:b w:val="0"/>
        </w:rPr>
        <w:t xml:space="preserve"> </w:t>
      </w:r>
      <w:r w:rsidR="00235191" w:rsidRPr="00B11EC0">
        <w:rPr>
          <w:b w:val="0"/>
        </w:rPr>
        <w:t>g</w:t>
      </w:r>
      <w:r w:rsidR="00E073A9" w:rsidRPr="00B11EC0">
        <w:rPr>
          <w:b w:val="0"/>
        </w:rPr>
        <w:t>iving</w:t>
      </w:r>
      <w:r w:rsidR="00800B88">
        <w:rPr>
          <w:b w:val="0"/>
        </w:rPr>
        <w:t>;</w:t>
      </w:r>
    </w:p>
    <w:p w:rsidR="008843C0" w:rsidRPr="003119D8" w:rsidRDefault="00E74486" w:rsidP="00117D30">
      <w:pPr>
        <w:numPr>
          <w:ilvl w:val="0"/>
          <w:numId w:val="1"/>
        </w:numPr>
      </w:pPr>
      <w:proofErr w:type="gramStart"/>
      <w:r w:rsidRPr="003119D8">
        <w:t>to</w:t>
      </w:r>
      <w:proofErr w:type="gramEnd"/>
      <w:r w:rsidRPr="003119D8">
        <w:t xml:space="preserve"> </w:t>
      </w:r>
      <w:r w:rsidR="00800B88">
        <w:t>seek actively</w:t>
      </w:r>
      <w:r w:rsidR="008843C0" w:rsidRPr="003119D8">
        <w:t xml:space="preserve"> ways to increase membership and to extend its</w:t>
      </w:r>
      <w:r w:rsidR="00B11EC0">
        <w:t xml:space="preserve"> </w:t>
      </w:r>
      <w:r w:rsidR="008843C0" w:rsidRPr="003119D8">
        <w:t>purposes through the</w:t>
      </w:r>
      <w:r w:rsidR="00AC2AFE" w:rsidRPr="003119D8">
        <w:t xml:space="preserve"> </w:t>
      </w:r>
      <w:r w:rsidR="008843C0" w:rsidRPr="003119D8">
        <w:t>various communities.</w:t>
      </w:r>
    </w:p>
    <w:p w:rsidR="008843C0" w:rsidRPr="003162EF" w:rsidRDefault="00AC2A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843C0" w:rsidRPr="008A427B" w:rsidRDefault="000050C1" w:rsidP="005D292B">
      <w:pPr>
        <w:rPr>
          <w:b/>
        </w:rPr>
      </w:pPr>
      <w:r>
        <w:rPr>
          <w:b/>
        </w:rPr>
        <w:t xml:space="preserve">Article III       </w:t>
      </w:r>
      <w:r w:rsidR="005D292B" w:rsidRPr="008A427B">
        <w:rPr>
          <w:b/>
        </w:rPr>
        <w:t>MEMBERSHIP</w:t>
      </w:r>
    </w:p>
    <w:p w:rsidR="007D105F" w:rsidRPr="008A427B" w:rsidRDefault="007D105F"/>
    <w:p w:rsidR="007D105F" w:rsidRPr="008A427B" w:rsidRDefault="00E46598" w:rsidP="007C03EB">
      <w:r w:rsidRPr="008A427B">
        <w:t>Section 1</w:t>
      </w:r>
      <w:r w:rsidR="008557D0">
        <w:t xml:space="preserve">   </w:t>
      </w:r>
      <w:r w:rsidR="00E07C29" w:rsidRPr="008A427B">
        <w:t>Classification</w:t>
      </w:r>
    </w:p>
    <w:p w:rsidR="008A427B" w:rsidRDefault="008A427B" w:rsidP="008A427B"/>
    <w:p w:rsidR="008A427B" w:rsidRPr="00237CE3" w:rsidRDefault="008843C0" w:rsidP="008A427B">
      <w:pPr>
        <w:rPr>
          <w:b/>
        </w:rPr>
      </w:pPr>
      <w:r w:rsidRPr="008A427B">
        <w:t>The membership of</w:t>
      </w:r>
      <w:r w:rsidR="00D648E5">
        <w:t xml:space="preserve"> </w:t>
      </w:r>
      <w:r w:rsidRPr="008A427B">
        <w:t>Lambd</w:t>
      </w:r>
      <w:r w:rsidR="00DB25B7" w:rsidRPr="008A427B">
        <w:t>a Chapter shall be composed of A</w:t>
      </w:r>
      <w:r w:rsidRPr="008A427B">
        <w:t xml:space="preserve">ctive, </w:t>
      </w:r>
      <w:r w:rsidR="00DB25B7" w:rsidRPr="008A427B">
        <w:t>Collegiate, Reserve, and H</w:t>
      </w:r>
      <w:r w:rsidRPr="008A427B">
        <w:t>onorary m</w:t>
      </w:r>
      <w:r w:rsidR="005D292B" w:rsidRPr="008A427B">
        <w:t>embers from it</w:t>
      </w:r>
      <w:r w:rsidR="00C549A7" w:rsidRPr="008A427B">
        <w:t>s geographical</w:t>
      </w:r>
      <w:r w:rsidR="00EF2A31">
        <w:t xml:space="preserve"> areas, Robeson and Scotland counties.</w:t>
      </w:r>
      <w:r w:rsidR="00E37091">
        <w:t xml:space="preserve"> </w:t>
      </w:r>
      <w:r w:rsidRPr="008A427B">
        <w:t xml:space="preserve">All membership practices shall be in accordance with the </w:t>
      </w:r>
      <w:r w:rsidRPr="008A427B">
        <w:rPr>
          <w:i/>
        </w:rPr>
        <w:t>Constitution</w:t>
      </w:r>
      <w:r w:rsidRPr="008A427B">
        <w:t>, Article III.</w:t>
      </w:r>
      <w:r w:rsidR="00237CE3">
        <w:t xml:space="preserve"> </w:t>
      </w:r>
      <w:r w:rsidR="00237CE3" w:rsidRPr="00237CE3">
        <w:rPr>
          <w:b/>
        </w:rPr>
        <w:t xml:space="preserve"> Membership begins upon payment of dues.</w:t>
      </w:r>
    </w:p>
    <w:p w:rsidR="00550E59" w:rsidRDefault="00550E59" w:rsidP="008A427B"/>
    <w:p w:rsidR="00841F8F" w:rsidRPr="008A427B" w:rsidRDefault="00E37091" w:rsidP="008A427B">
      <w:r>
        <w:tab/>
        <w:t xml:space="preserve">A. </w:t>
      </w:r>
      <w:proofErr w:type="gramStart"/>
      <w:r w:rsidR="00841F8F" w:rsidRPr="008A427B">
        <w:t>An</w:t>
      </w:r>
      <w:proofErr w:type="gramEnd"/>
      <w:r w:rsidR="00841F8F" w:rsidRPr="008A427B">
        <w:t xml:space="preserve"> Active </w:t>
      </w:r>
      <w:r w:rsidR="00A432D9" w:rsidRPr="008A427B">
        <w:t>member shall be a woman who is employed</w:t>
      </w:r>
      <w:r w:rsidR="00D648E5">
        <w:t xml:space="preserve"> or has been employed</w:t>
      </w:r>
      <w:r w:rsidR="00A432D9" w:rsidRPr="008A427B">
        <w:t xml:space="preserve"> as </w:t>
      </w:r>
      <w:r w:rsidR="00CF1697" w:rsidRPr="008A427B">
        <w:t>a</w:t>
      </w:r>
      <w:r w:rsidR="008A427B">
        <w:t xml:space="preserve">n </w:t>
      </w:r>
      <w:r w:rsidR="00A432D9" w:rsidRPr="008A427B">
        <w:t>educator</w:t>
      </w:r>
      <w:r w:rsidR="00ED776B" w:rsidRPr="008A427B">
        <w:t xml:space="preserve"> </w:t>
      </w:r>
      <w:r w:rsidR="00D648E5">
        <w:tab/>
        <w:t xml:space="preserve">     </w:t>
      </w:r>
      <w:r w:rsidR="005E2FA8" w:rsidRPr="008A427B">
        <w:t>at</w:t>
      </w:r>
      <w:r w:rsidR="00144ABB" w:rsidRPr="008A427B">
        <w:t xml:space="preserve"> </w:t>
      </w:r>
      <w:r w:rsidR="00CF1697" w:rsidRPr="008A427B">
        <w:t>t</w:t>
      </w:r>
      <w:r w:rsidR="005E2FA8" w:rsidRPr="008A427B">
        <w:t>he</w:t>
      </w:r>
      <w:r w:rsidR="00CF1697" w:rsidRPr="008A427B">
        <w:t xml:space="preserve"> </w:t>
      </w:r>
      <w:r w:rsidR="00E74486" w:rsidRPr="008A427B">
        <w:t xml:space="preserve">time of her </w:t>
      </w:r>
      <w:r w:rsidR="00D648E5">
        <w:t>election</w:t>
      </w:r>
      <w:r w:rsidR="00F32358">
        <w:t>.</w:t>
      </w:r>
      <w:r w:rsidR="00144ABB" w:rsidRPr="008A427B">
        <w:t xml:space="preserve"> Active </w:t>
      </w:r>
      <w:r w:rsidR="005E2FA8" w:rsidRPr="008A427B">
        <w:t>members</w:t>
      </w:r>
      <w:r w:rsidR="000E0068" w:rsidRPr="008A427B">
        <w:t xml:space="preserve"> </w:t>
      </w:r>
      <w:r w:rsidR="008843C0" w:rsidRPr="008A427B">
        <w:t>shall</w:t>
      </w:r>
      <w:r w:rsidR="00A3046C" w:rsidRPr="008A427B">
        <w:t xml:space="preserve"> </w:t>
      </w:r>
      <w:r w:rsidR="008843C0" w:rsidRPr="008A427B">
        <w:t>participate</w:t>
      </w:r>
      <w:r w:rsidR="00D648E5">
        <w:t xml:space="preserve"> </w:t>
      </w:r>
      <w:r w:rsidR="00841F8F" w:rsidRPr="008A427B">
        <w:t xml:space="preserve">in </w:t>
      </w:r>
      <w:r>
        <w:t xml:space="preserve">the </w:t>
      </w:r>
      <w:r w:rsidR="008843C0" w:rsidRPr="008A427B">
        <w:t>activities of the Society.</w:t>
      </w:r>
    </w:p>
    <w:p w:rsidR="00B94284" w:rsidRPr="008A427B" w:rsidRDefault="00B94284" w:rsidP="00B94284">
      <w:pPr>
        <w:ind w:left="1440"/>
      </w:pPr>
    </w:p>
    <w:p w:rsidR="00390F7E" w:rsidRDefault="0081110C" w:rsidP="00717BB5">
      <w:pPr>
        <w:ind w:left="720"/>
      </w:pPr>
      <w:r w:rsidRPr="008A427B">
        <w:t xml:space="preserve">B. </w:t>
      </w:r>
      <w:r w:rsidR="00734A21" w:rsidRPr="008A427B">
        <w:t xml:space="preserve"> </w:t>
      </w:r>
      <w:r w:rsidR="005F1432" w:rsidRPr="008A427B">
        <w:t xml:space="preserve">A Collegiate member </w:t>
      </w:r>
      <w:r w:rsidR="00881BA0" w:rsidRPr="008A427B">
        <w:t xml:space="preserve">is </w:t>
      </w:r>
      <w:r w:rsidR="005F1432" w:rsidRPr="008A427B">
        <w:t>an undergraduate or graduate student</w:t>
      </w:r>
      <w:r w:rsidR="00881BA0" w:rsidRPr="008A427B">
        <w:t xml:space="preserve"> </w:t>
      </w:r>
      <w:r w:rsidR="005F1432" w:rsidRPr="008A427B">
        <w:t>who</w:t>
      </w:r>
      <w:r w:rsidR="00390F7E">
        <w:t xml:space="preserve"> meets the following</w:t>
      </w:r>
    </w:p>
    <w:p w:rsidR="006934A5" w:rsidRDefault="00390F7E" w:rsidP="00717BB5">
      <w:pPr>
        <w:ind w:left="720"/>
      </w:pPr>
      <w:r>
        <w:t xml:space="preserve">      </w:t>
      </w:r>
      <w:proofErr w:type="gramStart"/>
      <w:r>
        <w:t>criteria</w:t>
      </w:r>
      <w:proofErr w:type="gramEnd"/>
      <w:r w:rsidR="006934A5">
        <w:t>.</w:t>
      </w:r>
      <w:r w:rsidR="00B244DA">
        <w:t xml:space="preserve"> </w:t>
      </w:r>
      <w:r w:rsidR="005F1432" w:rsidRPr="008A427B">
        <w:t>Undergraduate Collegiate members</w:t>
      </w:r>
      <w:r w:rsidR="006934A5">
        <w:t xml:space="preserve"> </w:t>
      </w:r>
      <w:r w:rsidR="005F1432" w:rsidRPr="008A427B">
        <w:t xml:space="preserve">shall be enrolled in an </w:t>
      </w:r>
      <w:r w:rsidR="00AD0DF5" w:rsidRPr="008A427B">
        <w:t>institution offering an</w:t>
      </w:r>
    </w:p>
    <w:p w:rsidR="006934A5" w:rsidRDefault="006934A5" w:rsidP="00717BB5">
      <w:pPr>
        <w:ind w:left="720"/>
      </w:pPr>
      <w:r>
        <w:t xml:space="preserve"> </w:t>
      </w:r>
      <w:r w:rsidR="00AD0DF5" w:rsidRPr="008A427B">
        <w:t xml:space="preserve"> </w:t>
      </w:r>
      <w:r>
        <w:t xml:space="preserve">    </w:t>
      </w:r>
      <w:proofErr w:type="gramStart"/>
      <w:r w:rsidR="00AD0DF5" w:rsidRPr="008A427B">
        <w:t>education</w:t>
      </w:r>
      <w:proofErr w:type="gramEnd"/>
      <w:r w:rsidR="00AD0DF5" w:rsidRPr="008A427B">
        <w:t xml:space="preserve"> degree and</w:t>
      </w:r>
      <w:r w:rsidR="00E27356" w:rsidRPr="008A427B">
        <w:t xml:space="preserve"> </w:t>
      </w:r>
      <w:r w:rsidR="00AD0DF5" w:rsidRPr="008A427B">
        <w:t>have</w:t>
      </w:r>
      <w:r w:rsidR="00717BB5" w:rsidRPr="008A427B">
        <w:t xml:space="preserve"> </w:t>
      </w:r>
      <w:r w:rsidR="00AD0DF5" w:rsidRPr="008A427B">
        <w:t>the inten</w:t>
      </w:r>
      <w:r w:rsidR="00717BB5" w:rsidRPr="008A427B">
        <w:t xml:space="preserve">t to continue both academically </w:t>
      </w:r>
      <w:r w:rsidR="00AD0DF5" w:rsidRPr="008A427B">
        <w:t>and professionally in</w:t>
      </w:r>
    </w:p>
    <w:p w:rsidR="006934A5" w:rsidRDefault="006934A5" w:rsidP="00717BB5">
      <w:pPr>
        <w:ind w:left="720"/>
      </w:pPr>
      <w:r>
        <w:t xml:space="preserve">      </w:t>
      </w:r>
      <w:proofErr w:type="gramStart"/>
      <w:r w:rsidR="00AD0DF5" w:rsidRPr="008A427B">
        <w:t>the</w:t>
      </w:r>
      <w:proofErr w:type="gramEnd"/>
      <w:r w:rsidR="00AD0DF5" w:rsidRPr="008A427B">
        <w:t xml:space="preserve"> field of education</w:t>
      </w:r>
      <w:r w:rsidR="00235191" w:rsidRPr="008A427B">
        <w:t>,</w:t>
      </w:r>
      <w:r w:rsidR="005F1432" w:rsidRPr="008A427B">
        <w:t xml:space="preserve"> and be enrolled in the</w:t>
      </w:r>
      <w:r w:rsidR="00717BB5" w:rsidRPr="008A427B">
        <w:t xml:space="preserve"> </w:t>
      </w:r>
      <w:r w:rsidR="005F1432" w:rsidRPr="008A427B">
        <w:t>last two years of an</w:t>
      </w:r>
      <w:r w:rsidR="00717BB5" w:rsidRPr="008A427B">
        <w:t xml:space="preserve"> </w:t>
      </w:r>
      <w:r w:rsidR="00AD0DF5" w:rsidRPr="008A427B">
        <w:t xml:space="preserve">undergraduate </w:t>
      </w:r>
      <w:r w:rsidR="005F1432" w:rsidRPr="008A427B">
        <w:t xml:space="preserve">education </w:t>
      </w:r>
      <w:r>
        <w:t xml:space="preserve"> </w:t>
      </w:r>
    </w:p>
    <w:p w:rsidR="006934A5" w:rsidRDefault="006934A5" w:rsidP="00717BB5">
      <w:pPr>
        <w:ind w:left="720"/>
      </w:pPr>
      <w:r>
        <w:t xml:space="preserve">      </w:t>
      </w:r>
      <w:proofErr w:type="gramStart"/>
      <w:r>
        <w:t>degree</w:t>
      </w:r>
      <w:proofErr w:type="gramEnd"/>
      <w:r w:rsidR="005F1432" w:rsidRPr="008A427B">
        <w:t xml:space="preserve"> program</w:t>
      </w:r>
      <w:r w:rsidR="00DB3950" w:rsidRPr="008A427B">
        <w:t>.</w:t>
      </w:r>
      <w:r>
        <w:t xml:space="preserve"> </w:t>
      </w:r>
      <w:r w:rsidR="00AD0DF5" w:rsidRPr="008A427B">
        <w:t>Graduate student</w:t>
      </w:r>
      <w:r>
        <w:t xml:space="preserve"> </w:t>
      </w:r>
      <w:r w:rsidR="00AD0DF5" w:rsidRPr="008A427B">
        <w:t>collegiate members shall</w:t>
      </w:r>
      <w:r w:rsidR="00717BB5" w:rsidRPr="008A427B">
        <w:t xml:space="preserve"> </w:t>
      </w:r>
      <w:r w:rsidR="00644496" w:rsidRPr="008A427B">
        <w:t>have graduate standing in an</w:t>
      </w:r>
    </w:p>
    <w:p w:rsidR="00406DCF" w:rsidRPr="008A427B" w:rsidRDefault="00644496" w:rsidP="00717BB5">
      <w:pPr>
        <w:ind w:left="720"/>
      </w:pPr>
      <w:r w:rsidRPr="008A427B">
        <w:t xml:space="preserve"> </w:t>
      </w:r>
      <w:r w:rsidR="006934A5">
        <w:t xml:space="preserve">     </w:t>
      </w:r>
      <w:proofErr w:type="gramStart"/>
      <w:r w:rsidR="00AD0DF5" w:rsidRPr="008A427B">
        <w:t>institution</w:t>
      </w:r>
      <w:proofErr w:type="gramEnd"/>
      <w:r w:rsidR="00390F7E">
        <w:t xml:space="preserve"> </w:t>
      </w:r>
      <w:r w:rsidR="00AD0DF5" w:rsidRPr="008A427B">
        <w:t>of</w:t>
      </w:r>
      <w:r w:rsidR="00717BB5" w:rsidRPr="008A427B">
        <w:t xml:space="preserve">fering an education degree and </w:t>
      </w:r>
      <w:r w:rsidR="00AD0DF5" w:rsidRPr="008A427B">
        <w:t>have</w:t>
      </w:r>
      <w:r w:rsidR="00406DCF" w:rsidRPr="008A427B">
        <w:t xml:space="preserve"> the intent to continue both</w:t>
      </w:r>
      <w:r w:rsidR="006934A5">
        <w:t xml:space="preserve"> </w:t>
      </w:r>
      <w:r w:rsidR="006934A5" w:rsidRPr="008A427B">
        <w:t>academically</w:t>
      </w:r>
    </w:p>
    <w:p w:rsidR="006934A5" w:rsidRDefault="006934A5" w:rsidP="009C7B03">
      <w:pPr>
        <w:ind w:left="720"/>
      </w:pPr>
      <w:r>
        <w:t xml:space="preserve">      </w:t>
      </w:r>
      <w:proofErr w:type="gramStart"/>
      <w:r w:rsidR="00AD0DF5" w:rsidRPr="008A427B">
        <w:t>and</w:t>
      </w:r>
      <w:proofErr w:type="gramEnd"/>
      <w:r w:rsidR="00AD0DF5" w:rsidRPr="008A427B">
        <w:t xml:space="preserve"> professionally in the field </w:t>
      </w:r>
      <w:r w:rsidR="00406DCF" w:rsidRPr="008A427B">
        <w:t>of education.  When a</w:t>
      </w:r>
      <w:r>
        <w:t xml:space="preserve"> </w:t>
      </w:r>
      <w:r w:rsidR="00406DCF" w:rsidRPr="008A427B">
        <w:t>collegiate</w:t>
      </w:r>
      <w:r w:rsidR="00AD0DF5" w:rsidRPr="008A427B">
        <w:t xml:space="preserve"> </w:t>
      </w:r>
      <w:r w:rsidR="00881BA0" w:rsidRPr="008A427B">
        <w:t>member starts her career</w:t>
      </w:r>
      <w:r w:rsidR="00AD0DF5" w:rsidRPr="008A427B">
        <w:t xml:space="preserve"> as</w:t>
      </w:r>
    </w:p>
    <w:p w:rsidR="009C7B03" w:rsidRPr="008A427B" w:rsidRDefault="006934A5" w:rsidP="009C7B03">
      <w:pPr>
        <w:ind w:left="720"/>
      </w:pPr>
      <w:r>
        <w:t xml:space="preserve">     </w:t>
      </w:r>
      <w:r w:rsidR="00AD0DF5" w:rsidRPr="008A427B">
        <w:t xml:space="preserve"> </w:t>
      </w:r>
      <w:proofErr w:type="gramStart"/>
      <w:r w:rsidR="00AD0DF5" w:rsidRPr="008A427B">
        <w:t>a</w:t>
      </w:r>
      <w:proofErr w:type="gramEnd"/>
      <w:r w:rsidR="009C7B03" w:rsidRPr="008A427B">
        <w:t xml:space="preserve"> </w:t>
      </w:r>
      <w:r w:rsidR="00AD0DF5" w:rsidRPr="008A427B">
        <w:t>paid educator, she will</w:t>
      </w:r>
      <w:r>
        <w:t xml:space="preserve"> </w:t>
      </w:r>
      <w:r w:rsidR="00AD0DF5" w:rsidRPr="008A427B">
        <w:t>pay Active member dues and become an Active</w:t>
      </w:r>
      <w:r w:rsidR="00406DCF" w:rsidRPr="008A427B">
        <w:t xml:space="preserve"> </w:t>
      </w:r>
      <w:r w:rsidR="00AD0DF5" w:rsidRPr="008A427B">
        <w:t xml:space="preserve"> member.  If a</w:t>
      </w:r>
    </w:p>
    <w:p w:rsidR="006934A5" w:rsidRDefault="00390F7E" w:rsidP="009C7B03">
      <w:pPr>
        <w:ind w:left="720"/>
      </w:pPr>
      <w:r>
        <w:t xml:space="preserve">      </w:t>
      </w:r>
      <w:r w:rsidR="00AD0DF5" w:rsidRPr="008A427B">
        <w:t>Collegiate member does not pursue a career as an educator, her</w:t>
      </w:r>
      <w:r>
        <w:t xml:space="preserve"> </w:t>
      </w:r>
      <w:r w:rsidR="00AD0DF5" w:rsidRPr="008A427B">
        <w:t>membership will expire</w:t>
      </w:r>
    </w:p>
    <w:p w:rsidR="006934A5" w:rsidRDefault="00AD0DF5" w:rsidP="00406DCF">
      <w:pPr>
        <w:ind w:left="720"/>
      </w:pPr>
      <w:r w:rsidRPr="008A427B">
        <w:t xml:space="preserve"> </w:t>
      </w:r>
      <w:r w:rsidR="006934A5">
        <w:t xml:space="preserve">     </w:t>
      </w:r>
      <w:proofErr w:type="gramStart"/>
      <w:r w:rsidRPr="008A427B">
        <w:t>upon</w:t>
      </w:r>
      <w:proofErr w:type="gramEnd"/>
      <w:r w:rsidR="00406DCF" w:rsidRPr="008A427B">
        <w:t xml:space="preserve"> </w:t>
      </w:r>
      <w:r w:rsidRPr="008A427B">
        <w:t>graduation or withdrawal from the</w:t>
      </w:r>
      <w:r w:rsidR="006934A5">
        <w:t xml:space="preserve"> </w:t>
      </w:r>
      <w:r w:rsidRPr="008A427B">
        <w:t>education degree program.</w:t>
      </w:r>
      <w:r w:rsidR="00390F7E">
        <w:t xml:space="preserve"> </w:t>
      </w:r>
      <w:r w:rsidR="00982680" w:rsidRPr="008A427B">
        <w:t xml:space="preserve">A </w:t>
      </w:r>
      <w:r w:rsidR="007E6AD5" w:rsidRPr="008A427B">
        <w:t>C</w:t>
      </w:r>
      <w:r w:rsidR="00352B46" w:rsidRPr="008A427B">
        <w:t>ollegiate</w:t>
      </w:r>
      <w:r w:rsidR="00982680" w:rsidRPr="008A427B">
        <w:t xml:space="preserve"> member</w:t>
      </w:r>
    </w:p>
    <w:p w:rsidR="009C7B03" w:rsidRPr="008A427B" w:rsidRDefault="006934A5" w:rsidP="009C7B03">
      <w:pPr>
        <w:ind w:left="720"/>
      </w:pPr>
      <w:r>
        <w:t xml:space="preserve">     </w:t>
      </w:r>
      <w:r w:rsidR="00982680" w:rsidRPr="008A427B">
        <w:t xml:space="preserve"> </w:t>
      </w:r>
      <w:proofErr w:type="gramStart"/>
      <w:r w:rsidR="00982680" w:rsidRPr="008A427B">
        <w:t>may</w:t>
      </w:r>
      <w:proofErr w:type="gramEnd"/>
      <w:r w:rsidR="00982680" w:rsidRPr="008A427B">
        <w:t xml:space="preserve"> participate</w:t>
      </w:r>
      <w:r>
        <w:t xml:space="preserve"> </w:t>
      </w:r>
      <w:r w:rsidR="00705689" w:rsidRPr="008A427B">
        <w:t>in all</w:t>
      </w:r>
      <w:r w:rsidR="00982680" w:rsidRPr="008A427B">
        <w:t xml:space="preserve"> activities of the Society</w:t>
      </w:r>
      <w:r>
        <w:t>,</w:t>
      </w:r>
      <w:r w:rsidR="00982680" w:rsidRPr="008A427B">
        <w:t xml:space="preserve"> e</w:t>
      </w:r>
      <w:r w:rsidR="007E6AD5" w:rsidRPr="008A427B">
        <w:t>xcept holding office; a C</w:t>
      </w:r>
      <w:r w:rsidR="00352B46" w:rsidRPr="008A427B">
        <w:t>ollegiate</w:t>
      </w:r>
    </w:p>
    <w:p w:rsidR="005F1432" w:rsidRPr="008A427B" w:rsidRDefault="00390F7E" w:rsidP="009C7B03">
      <w:pPr>
        <w:ind w:left="720"/>
      </w:pPr>
      <w:r>
        <w:t xml:space="preserve">      </w:t>
      </w:r>
      <w:proofErr w:type="gramStart"/>
      <w:r w:rsidR="00982680" w:rsidRPr="008A427B">
        <w:t>member</w:t>
      </w:r>
      <w:proofErr w:type="gramEnd"/>
      <w:r w:rsidR="00982680" w:rsidRPr="008A427B">
        <w:t xml:space="preserve"> may serve</w:t>
      </w:r>
      <w:r w:rsidR="009C7B03" w:rsidRPr="008A427B">
        <w:t xml:space="preserve"> as Parliamentarian </w:t>
      </w:r>
      <w:r w:rsidR="00D95047" w:rsidRPr="008A427B">
        <w:t>since this</w:t>
      </w:r>
      <w:r w:rsidR="00352B46" w:rsidRPr="008A427B">
        <w:t xml:space="preserve"> </w:t>
      </w:r>
      <w:r w:rsidR="00982680" w:rsidRPr="008A427B">
        <w:t>is</w:t>
      </w:r>
      <w:r w:rsidR="00D95047" w:rsidRPr="008A427B">
        <w:t xml:space="preserve"> </w:t>
      </w:r>
      <w:r w:rsidR="00982680" w:rsidRPr="008A427B">
        <w:t>an appointed</w:t>
      </w:r>
      <w:r>
        <w:t xml:space="preserve"> </w:t>
      </w:r>
      <w:r w:rsidR="00982680" w:rsidRPr="008A427B">
        <w:t>position.</w:t>
      </w:r>
    </w:p>
    <w:p w:rsidR="00A8126E" w:rsidRPr="008A427B" w:rsidRDefault="00A8126E" w:rsidP="00982680"/>
    <w:p w:rsidR="00550E59" w:rsidRDefault="00E04DC8" w:rsidP="00AD0424">
      <w:r w:rsidRPr="008A427B">
        <w:tab/>
      </w:r>
      <w:r w:rsidR="00A8126E" w:rsidRPr="008A427B">
        <w:t>C.</w:t>
      </w:r>
      <w:r w:rsidR="00550E59">
        <w:t xml:space="preserve">  </w:t>
      </w:r>
      <w:r w:rsidR="008843C0" w:rsidRPr="008A427B">
        <w:t>Reserve members shall be formerly active members who a</w:t>
      </w:r>
      <w:r w:rsidR="000E0068" w:rsidRPr="008A427B">
        <w:t>re</w:t>
      </w:r>
      <w:r w:rsidR="00550E59">
        <w:t xml:space="preserve"> </w:t>
      </w:r>
      <w:r w:rsidR="00AD0424" w:rsidRPr="008A427B">
        <w:t>unable to participate in</w:t>
      </w:r>
      <w:r w:rsidR="000E0068" w:rsidRPr="008A427B">
        <w:t xml:space="preserve"> the</w:t>
      </w:r>
    </w:p>
    <w:p w:rsidR="00550E59" w:rsidRDefault="00550E59" w:rsidP="00AD0424">
      <w:r>
        <w:t xml:space="preserve">              </w:t>
      </w:r>
      <w:r w:rsidR="000E0068" w:rsidRPr="008A427B">
        <w:t xml:space="preserve"> </w:t>
      </w:r>
      <w:r>
        <w:t xml:space="preserve">   </w:t>
      </w:r>
      <w:proofErr w:type="gramStart"/>
      <w:r w:rsidR="008843C0" w:rsidRPr="008A427B">
        <w:t>activities</w:t>
      </w:r>
      <w:proofErr w:type="gramEnd"/>
      <w:r w:rsidR="008843C0" w:rsidRPr="008A427B">
        <w:t xml:space="preserve"> of the chapter because of</w:t>
      </w:r>
      <w:r>
        <w:t xml:space="preserve"> </w:t>
      </w:r>
      <w:r w:rsidR="008843C0" w:rsidRPr="008A427B">
        <w:t>physica</w:t>
      </w:r>
      <w:r w:rsidR="00AD0424" w:rsidRPr="008A427B">
        <w:t xml:space="preserve">l disability and/or geographical </w:t>
      </w:r>
      <w:r w:rsidR="00E74486" w:rsidRPr="008A427B">
        <w:t>location.</w:t>
      </w:r>
      <w:r>
        <w:t xml:space="preserve"> </w:t>
      </w:r>
      <w:r w:rsidR="00E74486" w:rsidRPr="008A427B">
        <w:t>Reserve</w:t>
      </w:r>
    </w:p>
    <w:p w:rsidR="00550E59" w:rsidRDefault="00E74486" w:rsidP="00550E59">
      <w:r w:rsidRPr="008A427B">
        <w:t xml:space="preserve"> </w:t>
      </w:r>
      <w:r w:rsidR="00550E59">
        <w:t xml:space="preserve">                 </w:t>
      </w:r>
      <w:proofErr w:type="gramStart"/>
      <w:r w:rsidRPr="008A427B">
        <w:t>status</w:t>
      </w:r>
      <w:proofErr w:type="gramEnd"/>
      <w:r w:rsidR="00550E59">
        <w:t xml:space="preserve"> </w:t>
      </w:r>
      <w:r w:rsidR="008843C0" w:rsidRPr="008A427B">
        <w:t xml:space="preserve">shall be granted by a </w:t>
      </w:r>
      <w:r w:rsidR="00550E59">
        <w:t>majority vote of the chapter.</w:t>
      </w:r>
      <w:r w:rsidR="000565A8">
        <w:t xml:space="preserve"> A </w:t>
      </w:r>
      <w:r w:rsidR="003125D2" w:rsidRPr="008A427B">
        <w:t>R</w:t>
      </w:r>
      <w:r w:rsidR="00550E59">
        <w:t xml:space="preserve">eserve member, </w:t>
      </w:r>
      <w:r w:rsidR="008843C0" w:rsidRPr="008A427B">
        <w:t xml:space="preserve">so requesting, </w:t>
      </w:r>
    </w:p>
    <w:p w:rsidR="00AD0424" w:rsidRPr="008A427B" w:rsidRDefault="00550E59" w:rsidP="000565A8">
      <w:r>
        <w:t xml:space="preserve">                  </w:t>
      </w:r>
      <w:proofErr w:type="gramStart"/>
      <w:r w:rsidR="008843C0" w:rsidRPr="008A427B">
        <w:t>may</w:t>
      </w:r>
      <w:proofErr w:type="gramEnd"/>
      <w:r w:rsidR="008843C0" w:rsidRPr="008A427B">
        <w:t xml:space="preserve"> be restored to active</w:t>
      </w:r>
      <w:r w:rsidR="000565A8">
        <w:t xml:space="preserve"> </w:t>
      </w:r>
      <w:r w:rsidR="008843C0" w:rsidRPr="008A427B">
        <w:t>membership</w:t>
      </w:r>
      <w:r w:rsidR="000E0068" w:rsidRPr="008A427B">
        <w:t>.</w:t>
      </w:r>
      <w:r w:rsidR="000565A8">
        <w:t xml:space="preserve"> </w:t>
      </w:r>
      <w:r w:rsidR="00734A21" w:rsidRPr="008A427B">
        <w:t>Reser</w:t>
      </w:r>
      <w:r w:rsidR="00727E9B" w:rsidRPr="008A427B">
        <w:t>ve members are exempt from</w:t>
      </w:r>
      <w:r w:rsidR="00BD32F1" w:rsidRPr="008A427B">
        <w:t xml:space="preserve"> </w:t>
      </w:r>
      <w:r w:rsidR="00727E9B" w:rsidRPr="008A427B">
        <w:t>any additional</w:t>
      </w:r>
    </w:p>
    <w:p w:rsidR="000565A8" w:rsidRDefault="000565A8" w:rsidP="00BD32F1">
      <w:pPr>
        <w:ind w:left="720"/>
      </w:pPr>
      <w:r>
        <w:t xml:space="preserve">      </w:t>
      </w:r>
      <w:proofErr w:type="gramStart"/>
      <w:r w:rsidR="00727E9B" w:rsidRPr="008A427B">
        <w:t>assessments</w:t>
      </w:r>
      <w:proofErr w:type="gramEnd"/>
      <w:r w:rsidR="00727E9B" w:rsidRPr="008A427B">
        <w:t xml:space="preserve"> to support state or chapter</w:t>
      </w:r>
      <w:r w:rsidR="00E75F0D" w:rsidRPr="008A427B">
        <w:t xml:space="preserve"> projects; they pay or the</w:t>
      </w:r>
      <w:r w:rsidR="00AD0424" w:rsidRPr="008A427B">
        <w:t xml:space="preserve"> </w:t>
      </w:r>
      <w:r w:rsidR="00E75F0D" w:rsidRPr="008A427B">
        <w:t>chapter pays</w:t>
      </w:r>
      <w:r w:rsidR="00AD0424" w:rsidRPr="008A427B">
        <w:t>,</w:t>
      </w:r>
      <w:r w:rsidR="00E75F0D" w:rsidRPr="008A427B">
        <w:t xml:space="preserve"> the yearly</w:t>
      </w:r>
    </w:p>
    <w:p w:rsidR="008843C0" w:rsidRPr="008A427B" w:rsidRDefault="000565A8" w:rsidP="00BD32F1">
      <w:pPr>
        <w:ind w:left="720"/>
      </w:pPr>
      <w:r>
        <w:t xml:space="preserve">     </w:t>
      </w:r>
      <w:r w:rsidR="00E75F0D" w:rsidRPr="008A427B">
        <w:t xml:space="preserve"> </w:t>
      </w:r>
      <w:proofErr w:type="gramStart"/>
      <w:r w:rsidR="00E75F0D" w:rsidRPr="008A427B">
        <w:t>dues</w:t>
      </w:r>
      <w:proofErr w:type="gramEnd"/>
      <w:r w:rsidR="00E75F0D" w:rsidRPr="008A427B">
        <w:t xml:space="preserve"> for International.</w:t>
      </w:r>
      <w:r w:rsidR="00235755" w:rsidRPr="008A427B">
        <w:t xml:space="preserve"> </w:t>
      </w:r>
    </w:p>
    <w:p w:rsidR="008843C0" w:rsidRPr="008A427B" w:rsidRDefault="008843C0"/>
    <w:p w:rsidR="002A2FBF" w:rsidRDefault="00AD0424">
      <w:r w:rsidRPr="008A427B">
        <w:t xml:space="preserve">         </w:t>
      </w:r>
      <w:r w:rsidR="00A8126E" w:rsidRPr="008A427B">
        <w:t xml:space="preserve"> </w:t>
      </w:r>
      <w:r w:rsidR="002A2FBF">
        <w:tab/>
      </w:r>
      <w:r w:rsidR="00A8126E" w:rsidRPr="008A427B">
        <w:t>D.</w:t>
      </w:r>
      <w:r w:rsidR="002A2FBF">
        <w:t xml:space="preserve">  </w:t>
      </w:r>
      <w:r w:rsidR="008843C0" w:rsidRPr="008A427B">
        <w:t>Honorary memb</w:t>
      </w:r>
      <w:r w:rsidR="00B26E4E" w:rsidRPr="008A427B">
        <w:t xml:space="preserve">ers shall be women not eligible </w:t>
      </w:r>
      <w:r w:rsidR="000251D4" w:rsidRPr="008A427B">
        <w:t>for A</w:t>
      </w:r>
      <w:r w:rsidR="008843C0" w:rsidRPr="008A427B">
        <w:t>ctive</w:t>
      </w:r>
      <w:r w:rsidR="002A2FBF">
        <w:t xml:space="preserve"> </w:t>
      </w:r>
      <w:r w:rsidR="008843C0" w:rsidRPr="008A427B">
        <w:t>membership who have</w:t>
      </w:r>
      <w:r w:rsidRPr="008A427B">
        <w:t xml:space="preserve"> </w:t>
      </w:r>
      <w:r w:rsidR="008843C0" w:rsidRPr="008A427B">
        <w:t>rendered</w:t>
      </w:r>
    </w:p>
    <w:p w:rsidR="00E358B1" w:rsidRDefault="002A2FBF">
      <w:r>
        <w:t xml:space="preserve">                 </w:t>
      </w:r>
      <w:r w:rsidR="008843C0" w:rsidRPr="008A427B">
        <w:t xml:space="preserve"> </w:t>
      </w:r>
      <w:proofErr w:type="gramStart"/>
      <w:r w:rsidR="008843C0" w:rsidRPr="008A427B">
        <w:t>notable</w:t>
      </w:r>
      <w:proofErr w:type="gramEnd"/>
      <w:r w:rsidR="008843C0" w:rsidRPr="008A427B">
        <w:t xml:space="preserve"> service to education</w:t>
      </w:r>
      <w:r w:rsidR="00AD0424" w:rsidRPr="008A427B">
        <w:t xml:space="preserve"> </w:t>
      </w:r>
      <w:r w:rsidR="008843C0" w:rsidRPr="008A427B">
        <w:t>or</w:t>
      </w:r>
      <w:r w:rsidR="003125D2" w:rsidRPr="008A427B">
        <w:t xml:space="preserve"> </w:t>
      </w:r>
      <w:r w:rsidR="008843C0" w:rsidRPr="008A427B">
        <w:t>to women</w:t>
      </w:r>
      <w:r w:rsidR="00DF756D" w:rsidRPr="008A427B">
        <w:t xml:space="preserve">, </w:t>
      </w:r>
      <w:r w:rsidR="003125D2" w:rsidRPr="008A427B">
        <w:t>and are elected to H</w:t>
      </w:r>
      <w:r w:rsidR="008843C0" w:rsidRPr="008A427B">
        <w:t>onorar</w:t>
      </w:r>
      <w:r w:rsidR="00AD0424" w:rsidRPr="008A427B">
        <w:t xml:space="preserve">y </w:t>
      </w:r>
      <w:r w:rsidR="008843C0" w:rsidRPr="008A427B">
        <w:t>membership in</w:t>
      </w:r>
    </w:p>
    <w:p w:rsidR="00E358B1" w:rsidRDefault="00E358B1">
      <w:r>
        <w:t xml:space="preserve">                 </w:t>
      </w:r>
      <w:r w:rsidR="00847301" w:rsidRPr="008A427B">
        <w:t xml:space="preserve"> </w:t>
      </w:r>
      <w:proofErr w:type="gramStart"/>
      <w:r w:rsidR="00847301" w:rsidRPr="008A427B">
        <w:t>recognition</w:t>
      </w:r>
      <w:proofErr w:type="gramEnd"/>
      <w:r w:rsidR="00847301" w:rsidRPr="008A427B">
        <w:t xml:space="preserve"> of such service. </w:t>
      </w:r>
      <w:r w:rsidR="008843C0" w:rsidRPr="008A427B">
        <w:t>They shall be privileged to</w:t>
      </w:r>
      <w:r w:rsidR="00847301" w:rsidRPr="008A427B">
        <w:t xml:space="preserve"> </w:t>
      </w:r>
      <w:r w:rsidR="008843C0" w:rsidRPr="008A427B">
        <w:t>participat</w:t>
      </w:r>
      <w:r>
        <w:t>e</w:t>
      </w:r>
      <w:r w:rsidR="00847301" w:rsidRPr="008A427B">
        <w:t xml:space="preserve"> </w:t>
      </w:r>
      <w:r w:rsidR="008843C0" w:rsidRPr="008A427B">
        <w:t>in all activities except</w:t>
      </w:r>
    </w:p>
    <w:p w:rsidR="00E358B1" w:rsidRDefault="00E358B1">
      <w:r>
        <w:t xml:space="preserve">                 </w:t>
      </w:r>
      <w:r w:rsidR="008843C0" w:rsidRPr="008A427B">
        <w:t xml:space="preserve"> </w:t>
      </w:r>
      <w:proofErr w:type="gramStart"/>
      <w:r w:rsidR="008843C0" w:rsidRPr="008A427B">
        <w:t>that</w:t>
      </w:r>
      <w:proofErr w:type="gramEnd"/>
      <w:r w:rsidR="008843C0" w:rsidRPr="008A427B">
        <w:t xml:space="preserve"> of</w:t>
      </w:r>
      <w:r w:rsidR="00DF756D" w:rsidRPr="008A427B">
        <w:t xml:space="preserve"> </w:t>
      </w:r>
      <w:r w:rsidR="008843C0" w:rsidRPr="008A427B">
        <w:t xml:space="preserve"> holding office.  A lifetime fee o</w:t>
      </w:r>
      <w:r>
        <w:t>f</w:t>
      </w:r>
      <w:r w:rsidR="009A6077" w:rsidRPr="008A427B">
        <w:t xml:space="preserve"> </w:t>
      </w:r>
      <w:r w:rsidR="00DB3950" w:rsidRPr="008A427B">
        <w:t xml:space="preserve">$50 </w:t>
      </w:r>
      <w:r w:rsidR="009A6077" w:rsidRPr="008A427B">
        <w:t>to International for publications</w:t>
      </w:r>
      <w:r w:rsidR="008843C0" w:rsidRPr="008A427B">
        <w:t xml:space="preserve"> shall be paid</w:t>
      </w:r>
    </w:p>
    <w:p w:rsidR="00E358B1" w:rsidRDefault="00E358B1">
      <w:r>
        <w:lastRenderedPageBreak/>
        <w:t xml:space="preserve">                 </w:t>
      </w:r>
      <w:r w:rsidR="008843C0" w:rsidRPr="008A427B">
        <w:t xml:space="preserve"> </w:t>
      </w:r>
      <w:proofErr w:type="gramStart"/>
      <w:r w:rsidR="008843C0" w:rsidRPr="008A427B">
        <w:t>for</w:t>
      </w:r>
      <w:proofErr w:type="gramEnd"/>
      <w:r w:rsidR="008843C0" w:rsidRPr="008A427B">
        <w:t xml:space="preserve"> eac</w:t>
      </w:r>
      <w:r>
        <w:t xml:space="preserve">h </w:t>
      </w:r>
      <w:r w:rsidR="00B244DA">
        <w:t>H</w:t>
      </w:r>
      <w:r w:rsidR="008843C0" w:rsidRPr="008A427B">
        <w:t>onorary member at the tim</w:t>
      </w:r>
      <w:r w:rsidR="009A6077" w:rsidRPr="008A427B">
        <w:t xml:space="preserve">e </w:t>
      </w:r>
      <w:r>
        <w:t xml:space="preserve">of induction. </w:t>
      </w:r>
      <w:r w:rsidR="008843C0" w:rsidRPr="008A427B">
        <w:t>This fee shall be paid</w:t>
      </w:r>
      <w:r>
        <w:t xml:space="preserve"> by the inducting </w:t>
      </w:r>
    </w:p>
    <w:p w:rsidR="008843C0" w:rsidRPr="008A427B" w:rsidRDefault="00E358B1">
      <w:r>
        <w:t xml:space="preserve">                 </w:t>
      </w:r>
      <w:r w:rsidR="008843C0" w:rsidRPr="008A427B">
        <w:t xml:space="preserve"> </w:t>
      </w:r>
      <w:proofErr w:type="gramStart"/>
      <w:r w:rsidR="008843C0" w:rsidRPr="008A427B">
        <w:t>unit</w:t>
      </w:r>
      <w:proofErr w:type="gramEnd"/>
      <w:r w:rsidR="008843C0" w:rsidRPr="008A427B">
        <w:t xml:space="preserve"> of the Society. </w:t>
      </w:r>
    </w:p>
    <w:p w:rsidR="000E0068" w:rsidRPr="008A427B" w:rsidRDefault="007C5F1E">
      <w:pPr>
        <w:rPr>
          <w:b/>
        </w:rPr>
      </w:pPr>
      <w:r w:rsidRPr="008A427B">
        <w:rPr>
          <w:b/>
        </w:rPr>
        <w:t xml:space="preserve">                   </w:t>
      </w:r>
    </w:p>
    <w:p w:rsidR="00E32D00" w:rsidRPr="008A427B" w:rsidRDefault="007C5F1E">
      <w:r w:rsidRPr="008A427B">
        <w:t>Se</w:t>
      </w:r>
      <w:r w:rsidR="002A7DAA" w:rsidRPr="008A427B">
        <w:t>ction 2</w:t>
      </w:r>
      <w:r w:rsidR="00654D3E">
        <w:t xml:space="preserve">   </w:t>
      </w:r>
      <w:r w:rsidR="003519B4" w:rsidRPr="008A427B">
        <w:t>Procedures</w:t>
      </w:r>
    </w:p>
    <w:p w:rsidR="00E32D00" w:rsidRPr="008A427B" w:rsidRDefault="00E32D00"/>
    <w:p w:rsidR="0072368C" w:rsidRDefault="002A7DAA" w:rsidP="0072368C">
      <w:r w:rsidRPr="008A427B">
        <w:tab/>
      </w:r>
      <w:r w:rsidR="008843C0" w:rsidRPr="008A427B">
        <w:t>Membership in Lambda Chapter of the Delta Kappa Gamma Soci</w:t>
      </w:r>
      <w:r w:rsidR="007C5F1E" w:rsidRPr="008A427B">
        <w:t>ety shall be</w:t>
      </w:r>
      <w:r w:rsidR="008843C0" w:rsidRPr="008A427B">
        <w:t xml:space="preserve"> by</w:t>
      </w:r>
      <w:r w:rsidR="00D74514" w:rsidRPr="008A427B">
        <w:t xml:space="preserve"> the following </w:t>
      </w:r>
      <w:r w:rsidR="0072368C">
        <w:tab/>
      </w:r>
      <w:r w:rsidR="00D74514" w:rsidRPr="008A427B">
        <w:t xml:space="preserve">timeline of </w:t>
      </w:r>
      <w:r w:rsidR="00493CA7" w:rsidRPr="008A427B">
        <w:t>p</w:t>
      </w:r>
      <w:r w:rsidR="00D74514" w:rsidRPr="008A427B">
        <w:t>rocedures:</w:t>
      </w:r>
    </w:p>
    <w:p w:rsidR="0072368C" w:rsidRDefault="0072368C" w:rsidP="0072368C"/>
    <w:p w:rsidR="0072368C" w:rsidRDefault="0072368C" w:rsidP="0072368C">
      <w:r>
        <w:tab/>
        <w:t xml:space="preserve">A.  </w:t>
      </w:r>
      <w:r w:rsidR="002A7DAA" w:rsidRPr="008A427B">
        <w:t>The Membership Chairman will</w:t>
      </w:r>
      <w:r>
        <w:t xml:space="preserve"> distribute DKG Prospect cards </w:t>
      </w:r>
      <w:r w:rsidR="002A7DAA" w:rsidRPr="008A427B">
        <w:t>at the September meeting.</w:t>
      </w:r>
    </w:p>
    <w:p w:rsidR="0072368C" w:rsidRDefault="0072368C" w:rsidP="0072368C">
      <w:r>
        <w:t xml:space="preserve">                 </w:t>
      </w:r>
      <w:r w:rsidR="002A7DAA" w:rsidRPr="008A427B">
        <w:t xml:space="preserve"> </w:t>
      </w:r>
      <w:r w:rsidR="00976DCD" w:rsidRPr="008A427B">
        <w:t>During the mon</w:t>
      </w:r>
      <w:r>
        <w:t xml:space="preserve">ths of September to </w:t>
      </w:r>
      <w:r w:rsidR="00953F5B" w:rsidRPr="008A427B">
        <w:t>December,</w:t>
      </w:r>
      <w:r w:rsidR="00E32D00" w:rsidRPr="008A427B">
        <w:t xml:space="preserve"> </w:t>
      </w:r>
      <w:r w:rsidR="00601E52" w:rsidRPr="008A427B">
        <w:t>c</w:t>
      </w:r>
      <w:r w:rsidR="00976DCD" w:rsidRPr="008A427B">
        <w:t xml:space="preserve">andidates for </w:t>
      </w:r>
      <w:r w:rsidR="00352B46" w:rsidRPr="008A427B">
        <w:t>Active or Collegiate</w:t>
      </w:r>
    </w:p>
    <w:p w:rsidR="0072368C" w:rsidRDefault="0072368C" w:rsidP="0072368C">
      <w:r>
        <w:t xml:space="preserve">                  </w:t>
      </w:r>
      <w:proofErr w:type="gramStart"/>
      <w:r>
        <w:t>membership</w:t>
      </w:r>
      <w:proofErr w:type="gramEnd"/>
      <w:r>
        <w:t xml:space="preserve"> will </w:t>
      </w:r>
      <w:r w:rsidR="00601E52" w:rsidRPr="008A427B">
        <w:t>be</w:t>
      </w:r>
      <w:r w:rsidR="002A7DAA" w:rsidRPr="008A427B">
        <w:t xml:space="preserve"> </w:t>
      </w:r>
      <w:r w:rsidR="00601E52" w:rsidRPr="008A427B">
        <w:t xml:space="preserve">listed </w:t>
      </w:r>
      <w:r w:rsidR="008843C0" w:rsidRPr="008A427B">
        <w:t>on the</w:t>
      </w:r>
      <w:r w:rsidR="002A7DAA" w:rsidRPr="008A427B">
        <w:t xml:space="preserve"> DKG</w:t>
      </w:r>
      <w:r w:rsidR="00601E52" w:rsidRPr="008A427B">
        <w:t xml:space="preserve"> Prospect Card and given to the Membership</w:t>
      </w:r>
    </w:p>
    <w:p w:rsidR="0072368C" w:rsidRDefault="0072368C" w:rsidP="0072368C">
      <w:r>
        <w:t xml:space="preserve">                  </w:t>
      </w:r>
      <w:r w:rsidR="00601E52" w:rsidRPr="008A427B">
        <w:t>Chairman who will prepare a</w:t>
      </w:r>
      <w:r w:rsidR="002A7DAA" w:rsidRPr="008A427B">
        <w:t xml:space="preserve"> Prospective member</w:t>
      </w:r>
      <w:r w:rsidR="00466F91" w:rsidRPr="008A427B">
        <w:t xml:space="preserve"> list and</w:t>
      </w:r>
      <w:r>
        <w:t xml:space="preserve"> </w:t>
      </w:r>
      <w:r w:rsidR="00466F91" w:rsidRPr="008A427B">
        <w:t>present</w:t>
      </w:r>
      <w:r w:rsidR="00601E52" w:rsidRPr="008A427B">
        <w:t xml:space="preserve"> at </w:t>
      </w:r>
      <w:r w:rsidR="00953F5B" w:rsidRPr="008A427B">
        <w:t>the December</w:t>
      </w:r>
    </w:p>
    <w:p w:rsidR="0072368C" w:rsidRDefault="0072368C" w:rsidP="0072368C">
      <w:r>
        <w:t xml:space="preserve">              </w:t>
      </w:r>
      <w:r w:rsidR="00953F5B" w:rsidRPr="008A427B">
        <w:t xml:space="preserve"> </w:t>
      </w:r>
      <w:r>
        <w:t xml:space="preserve">   </w:t>
      </w:r>
      <w:proofErr w:type="gramStart"/>
      <w:r>
        <w:t>meeting</w:t>
      </w:r>
      <w:proofErr w:type="gramEnd"/>
      <w:r>
        <w:t>.</w:t>
      </w:r>
      <w:r w:rsidR="00953F5B" w:rsidRPr="008A427B">
        <w:t xml:space="preserve"> Chapter members </w:t>
      </w:r>
      <w:r w:rsidR="002A7DAA" w:rsidRPr="008A427B">
        <w:t>will review</w:t>
      </w:r>
      <w:r w:rsidR="00601E52" w:rsidRPr="008A427B">
        <w:t xml:space="preserve"> </w:t>
      </w:r>
      <w:r w:rsidR="00953F5B" w:rsidRPr="008A427B">
        <w:t xml:space="preserve">the list of </w:t>
      </w:r>
      <w:r w:rsidR="00601E52" w:rsidRPr="008A427B">
        <w:t>p</w:t>
      </w:r>
      <w:r w:rsidR="00953F5B" w:rsidRPr="008A427B">
        <w:t>otential members at the December</w:t>
      </w:r>
    </w:p>
    <w:p w:rsidR="0072368C" w:rsidRDefault="0072368C" w:rsidP="0072368C">
      <w:r>
        <w:t xml:space="preserve">                  </w:t>
      </w:r>
      <w:proofErr w:type="gramStart"/>
      <w:r>
        <w:t>meeting</w:t>
      </w:r>
      <w:proofErr w:type="gramEnd"/>
      <w:r>
        <w:t xml:space="preserve"> and </w:t>
      </w:r>
      <w:r w:rsidR="00341A9A" w:rsidRPr="008A427B">
        <w:t xml:space="preserve">recommend that </w:t>
      </w:r>
      <w:r w:rsidR="000F4F86" w:rsidRPr="008A427B">
        <w:t xml:space="preserve">the </w:t>
      </w:r>
      <w:r w:rsidR="00341A9A" w:rsidRPr="008A427B">
        <w:t>membership</w:t>
      </w:r>
      <w:r w:rsidR="000F4F86" w:rsidRPr="008A427B">
        <w:t xml:space="preserve"> committee</w:t>
      </w:r>
      <w:r>
        <w:t xml:space="preserve"> move forward with</w:t>
      </w:r>
      <w:r w:rsidR="000F4F86" w:rsidRPr="008A427B">
        <w:t xml:space="preserve"> the proposed</w:t>
      </w:r>
    </w:p>
    <w:p w:rsidR="008843C0" w:rsidRPr="008A427B" w:rsidRDefault="0072368C" w:rsidP="0072368C">
      <w:r>
        <w:t xml:space="preserve">             </w:t>
      </w:r>
      <w:r w:rsidR="000F4F86" w:rsidRPr="008A427B">
        <w:t xml:space="preserve"> </w:t>
      </w:r>
      <w:r>
        <w:t xml:space="preserve">    </w:t>
      </w:r>
      <w:proofErr w:type="gramStart"/>
      <w:r w:rsidR="000F4F86" w:rsidRPr="008A427B">
        <w:t>member</w:t>
      </w:r>
      <w:proofErr w:type="gramEnd"/>
      <w:r w:rsidR="000F4F86" w:rsidRPr="008A427B">
        <w:t xml:space="preserve"> list.</w:t>
      </w:r>
    </w:p>
    <w:p w:rsidR="00601E52" w:rsidRPr="008A427B" w:rsidRDefault="00601E52" w:rsidP="00601E52">
      <w:pPr>
        <w:ind w:left="1080"/>
      </w:pPr>
    </w:p>
    <w:p w:rsidR="00700F0C" w:rsidRDefault="00700F0C" w:rsidP="00700F0C">
      <w:pPr>
        <w:ind w:left="720"/>
      </w:pPr>
      <w:r>
        <w:t xml:space="preserve">B.  </w:t>
      </w:r>
      <w:r w:rsidR="006939EA" w:rsidRPr="008A427B">
        <w:t>The</w:t>
      </w:r>
      <w:r w:rsidR="008F371B" w:rsidRPr="008A427B">
        <w:t xml:space="preserve"> Membership committee sends </w:t>
      </w:r>
      <w:r>
        <w:t xml:space="preserve">an informal letter to Prospects </w:t>
      </w:r>
      <w:r w:rsidR="008F371B" w:rsidRPr="008A427B">
        <w:t>with an invitation to</w:t>
      </w:r>
    </w:p>
    <w:p w:rsidR="00700F0C" w:rsidRDefault="00700F0C" w:rsidP="00700F0C">
      <w:pPr>
        <w:ind w:left="720"/>
      </w:pPr>
      <w:r>
        <w:t xml:space="preserve">     </w:t>
      </w:r>
      <w:r w:rsidR="008F371B" w:rsidRPr="008A427B">
        <w:t xml:space="preserve"> </w:t>
      </w:r>
      <w:proofErr w:type="gramStart"/>
      <w:r w:rsidR="008F371B" w:rsidRPr="008A427B">
        <w:t>attend</w:t>
      </w:r>
      <w:proofErr w:type="gramEnd"/>
      <w:r w:rsidR="008F371B" w:rsidRPr="008A427B">
        <w:t xml:space="preserve"> an Orientation meeting.</w:t>
      </w:r>
      <w:r w:rsidR="00341A9A" w:rsidRPr="008A427B">
        <w:t xml:space="preserve"> </w:t>
      </w:r>
      <w:r w:rsidR="008F371B" w:rsidRPr="008A427B">
        <w:t>Orientation will i</w:t>
      </w:r>
      <w:r w:rsidR="00953F5B" w:rsidRPr="008A427B">
        <w:t>nclude info</w:t>
      </w:r>
      <w:r w:rsidR="005524E9" w:rsidRPr="008A427B">
        <w:t>rmation about the purposes and</w:t>
      </w:r>
    </w:p>
    <w:p w:rsidR="00700F0C" w:rsidRDefault="00700F0C" w:rsidP="00700F0C">
      <w:pPr>
        <w:ind w:left="720"/>
      </w:pPr>
      <w:r>
        <w:t xml:space="preserve">     </w:t>
      </w:r>
      <w:r w:rsidR="005524E9" w:rsidRPr="008A427B">
        <w:t xml:space="preserve"> </w:t>
      </w:r>
      <w:proofErr w:type="gramStart"/>
      <w:r w:rsidR="00953F5B" w:rsidRPr="008A427B">
        <w:t>initi</w:t>
      </w:r>
      <w:r w:rsidR="004571E4" w:rsidRPr="008A427B">
        <w:t>atives</w:t>
      </w:r>
      <w:proofErr w:type="gramEnd"/>
      <w:r w:rsidR="008F371B" w:rsidRPr="008A427B">
        <w:t xml:space="preserve"> in the S</w:t>
      </w:r>
      <w:r>
        <w:t xml:space="preserve">ociety and the responsibilities </w:t>
      </w:r>
      <w:r w:rsidR="008F371B" w:rsidRPr="008A427B">
        <w:t>of membership, including leadership</w:t>
      </w:r>
    </w:p>
    <w:p w:rsidR="00700F0C" w:rsidRDefault="00700F0C" w:rsidP="00700F0C">
      <w:pPr>
        <w:ind w:left="720"/>
      </w:pPr>
      <w:r>
        <w:t xml:space="preserve">     </w:t>
      </w:r>
      <w:r w:rsidR="008F371B" w:rsidRPr="008A427B">
        <w:t xml:space="preserve"> </w:t>
      </w:r>
      <w:proofErr w:type="gramStart"/>
      <w:r w:rsidR="008F371B" w:rsidRPr="008A427B">
        <w:t>opportunities</w:t>
      </w:r>
      <w:proofErr w:type="gramEnd"/>
      <w:r w:rsidR="008F371B" w:rsidRPr="008A427B">
        <w:t>, participation, and yearly dues.</w:t>
      </w:r>
      <w:r w:rsidR="00CF6576" w:rsidRPr="008A427B">
        <w:t xml:space="preserve"> The orientation will be held prior to </w:t>
      </w:r>
      <w:r w:rsidR="00820D36" w:rsidRPr="008A427B">
        <w:t>the</w:t>
      </w:r>
    </w:p>
    <w:p w:rsidR="00700F0C" w:rsidRDefault="00700F0C" w:rsidP="00700F0C">
      <w:pPr>
        <w:ind w:left="720"/>
      </w:pPr>
      <w:r>
        <w:t xml:space="preserve">     </w:t>
      </w:r>
      <w:r w:rsidR="00820D36" w:rsidRPr="008A427B">
        <w:t xml:space="preserve"> </w:t>
      </w:r>
      <w:proofErr w:type="gramStart"/>
      <w:r w:rsidR="00820D36" w:rsidRPr="008A427B">
        <w:t>February meeting.</w:t>
      </w:r>
      <w:proofErr w:type="gramEnd"/>
      <w:r w:rsidR="00820D36" w:rsidRPr="008A427B">
        <w:t xml:space="preserve"> Prospective</w:t>
      </w:r>
      <w:r w:rsidR="00CF6576" w:rsidRPr="008A427B">
        <w:t xml:space="preserve"> </w:t>
      </w:r>
      <w:r w:rsidR="006939EA" w:rsidRPr="008A427B">
        <w:t>members</w:t>
      </w:r>
      <w:r w:rsidR="00CF6576" w:rsidRPr="008A427B">
        <w:t xml:space="preserve"> atten</w:t>
      </w:r>
      <w:r w:rsidR="00341A9A" w:rsidRPr="008A427B">
        <w:t>ding the Orientation meeting who</w:t>
      </w:r>
      <w:r w:rsidR="004B58AE" w:rsidRPr="008A427B">
        <w:t xml:space="preserve"> want</w:t>
      </w:r>
      <w:r w:rsidR="00CF6576" w:rsidRPr="008A427B">
        <w:t xml:space="preserve"> </w:t>
      </w:r>
      <w:r w:rsidR="004B58AE" w:rsidRPr="008A427B">
        <w:t>to join</w:t>
      </w:r>
    </w:p>
    <w:p w:rsidR="00700F0C" w:rsidRDefault="00700F0C" w:rsidP="00700F0C">
      <w:pPr>
        <w:ind w:left="720"/>
      </w:pPr>
      <w:r>
        <w:t xml:space="preserve">     </w:t>
      </w:r>
      <w:r w:rsidR="004B58AE" w:rsidRPr="008A427B">
        <w:t xml:space="preserve"> </w:t>
      </w:r>
      <w:proofErr w:type="gramStart"/>
      <w:r w:rsidR="00CF6576" w:rsidRPr="008A427B">
        <w:t>the</w:t>
      </w:r>
      <w:proofErr w:type="gramEnd"/>
      <w:r w:rsidR="00CF6576" w:rsidRPr="008A427B">
        <w:t xml:space="preserve"> Society will be </w:t>
      </w:r>
      <w:r w:rsidR="00A3039B" w:rsidRPr="008A427B">
        <w:t>given a Chapter Member Recommendation</w:t>
      </w:r>
      <w:r w:rsidR="00820D36" w:rsidRPr="008A427B">
        <w:t xml:space="preserve"> form</w:t>
      </w:r>
      <w:r>
        <w:t xml:space="preserve"> </w:t>
      </w:r>
      <w:r w:rsidR="00820D36" w:rsidRPr="008A427B">
        <w:t xml:space="preserve">to </w:t>
      </w:r>
      <w:r w:rsidR="00270F81" w:rsidRPr="008A427B">
        <w:t xml:space="preserve">be </w:t>
      </w:r>
      <w:r w:rsidR="00820D36" w:rsidRPr="008A427B">
        <w:t>complete</w:t>
      </w:r>
      <w:r w:rsidR="00270F81" w:rsidRPr="008A427B">
        <w:t>d</w:t>
      </w:r>
      <w:r w:rsidR="00820D36" w:rsidRPr="008A427B">
        <w:t xml:space="preserve"> and</w:t>
      </w:r>
    </w:p>
    <w:p w:rsidR="00700F0C" w:rsidRDefault="00700F0C" w:rsidP="00700F0C">
      <w:pPr>
        <w:ind w:left="720"/>
      </w:pPr>
      <w:r>
        <w:t xml:space="preserve">     </w:t>
      </w:r>
      <w:r w:rsidR="00820D36" w:rsidRPr="008A427B">
        <w:t xml:space="preserve"> </w:t>
      </w:r>
      <w:proofErr w:type="gramStart"/>
      <w:r w:rsidR="00820D36" w:rsidRPr="008A427B">
        <w:t>return</w:t>
      </w:r>
      <w:r w:rsidR="00270F81" w:rsidRPr="008A427B">
        <w:t>ed</w:t>
      </w:r>
      <w:proofErr w:type="gramEnd"/>
      <w:r w:rsidR="00820D36" w:rsidRPr="008A427B">
        <w:t xml:space="preserve"> to the Membership chairman. </w:t>
      </w:r>
      <w:r>
        <w:t>When</w:t>
      </w:r>
      <w:r w:rsidR="00A3039B" w:rsidRPr="008A427B">
        <w:t xml:space="preserve"> </w:t>
      </w:r>
      <w:r w:rsidR="00270F81" w:rsidRPr="008A427B">
        <w:t xml:space="preserve">this </w:t>
      </w:r>
      <w:r>
        <w:t>completed form is received, the</w:t>
      </w:r>
    </w:p>
    <w:p w:rsidR="003D531D" w:rsidRPr="008A427B" w:rsidRDefault="00700F0C" w:rsidP="00700F0C">
      <w:pPr>
        <w:ind w:left="720"/>
      </w:pPr>
      <w:r>
        <w:t xml:space="preserve">      </w:t>
      </w:r>
      <w:r w:rsidR="00270F81" w:rsidRPr="008A427B">
        <w:t>Membership chairman will</w:t>
      </w:r>
      <w:r>
        <w:t xml:space="preserve"> </w:t>
      </w:r>
      <w:r w:rsidR="00270F81" w:rsidRPr="008A427B">
        <w:t>begi</w:t>
      </w:r>
      <w:r w:rsidR="00A3039B" w:rsidRPr="008A427B">
        <w:t>n</w:t>
      </w:r>
      <w:r w:rsidR="003D531D" w:rsidRPr="008A427B">
        <w:t xml:space="preserve"> </w:t>
      </w:r>
      <w:r w:rsidR="00270F81" w:rsidRPr="008A427B">
        <w:t xml:space="preserve">to prepare a ballot </w:t>
      </w:r>
      <w:r w:rsidR="003D531D" w:rsidRPr="008A427B">
        <w:t xml:space="preserve">of names for a vote by members at the  </w:t>
      </w:r>
    </w:p>
    <w:p w:rsidR="008843C0" w:rsidRPr="008A427B" w:rsidRDefault="003D531D" w:rsidP="00820D36">
      <w:pPr>
        <w:ind w:left="1080"/>
      </w:pPr>
      <w:r w:rsidRPr="008A427B">
        <w:t>February meeting;</w:t>
      </w:r>
      <w:r w:rsidR="0087771B" w:rsidRPr="008A427B">
        <w:t xml:space="preserve"> approval </w:t>
      </w:r>
      <w:r w:rsidR="00700F0C">
        <w:t>will be</w:t>
      </w:r>
      <w:r w:rsidR="0087771B" w:rsidRPr="008A427B">
        <w:t xml:space="preserve"> 4/5 </w:t>
      </w:r>
      <w:r w:rsidR="00700F0C">
        <w:t>of the ballots cast.</w:t>
      </w:r>
    </w:p>
    <w:p w:rsidR="008843C0" w:rsidRPr="008A427B" w:rsidRDefault="008843C0">
      <w:pPr>
        <w:ind w:left="720"/>
      </w:pPr>
    </w:p>
    <w:p w:rsidR="00700F0C" w:rsidRDefault="00700F0C" w:rsidP="00700F0C">
      <w:pPr>
        <w:ind w:left="720"/>
      </w:pPr>
      <w:r>
        <w:t xml:space="preserve">C.  </w:t>
      </w:r>
      <w:r w:rsidR="008843C0" w:rsidRPr="008A427B">
        <w:t>Written invitations to membership shall b</w:t>
      </w:r>
      <w:r w:rsidR="0087771B" w:rsidRPr="008A427B">
        <w:t>e sent by mail by the President, immediate</w:t>
      </w:r>
      <w:r w:rsidR="004571E4" w:rsidRPr="008A427B">
        <w:t>ly</w:t>
      </w:r>
    </w:p>
    <w:p w:rsidR="00700F0C" w:rsidRDefault="00700F0C" w:rsidP="00700F0C">
      <w:pPr>
        <w:ind w:left="720"/>
      </w:pPr>
      <w:r>
        <w:t xml:space="preserve"> </w:t>
      </w:r>
      <w:r w:rsidR="004571E4" w:rsidRPr="008A427B">
        <w:t xml:space="preserve"> </w:t>
      </w:r>
      <w:r>
        <w:t xml:space="preserve">    </w:t>
      </w:r>
      <w:proofErr w:type="gramStart"/>
      <w:r w:rsidR="0087771B" w:rsidRPr="008A427B">
        <w:t>following</w:t>
      </w:r>
      <w:proofErr w:type="gramEnd"/>
      <w:r w:rsidR="0087771B" w:rsidRPr="008A427B">
        <w:t xml:space="preserve"> approval at the February meet</w:t>
      </w:r>
      <w:r w:rsidR="0083758D" w:rsidRPr="008A427B">
        <w:t>ing. Invitations to member should state</w:t>
      </w:r>
      <w:r w:rsidR="004C1C5C" w:rsidRPr="008A427B">
        <w:t xml:space="preserve"> that</w:t>
      </w:r>
      <w:r w:rsidR="0087771B" w:rsidRPr="008A427B">
        <w:t xml:space="preserve"> a</w:t>
      </w:r>
    </w:p>
    <w:p w:rsidR="00700F0C" w:rsidRDefault="00700F0C" w:rsidP="00700F0C">
      <w:pPr>
        <w:ind w:left="720"/>
      </w:pPr>
      <w:r>
        <w:t xml:space="preserve">     </w:t>
      </w:r>
      <w:r w:rsidR="0087771B" w:rsidRPr="008A427B">
        <w:t xml:space="preserve"> </w:t>
      </w:r>
      <w:proofErr w:type="gramStart"/>
      <w:r w:rsidR="0087771B" w:rsidRPr="008A427B">
        <w:t>written</w:t>
      </w:r>
      <w:proofErr w:type="gramEnd"/>
      <w:r w:rsidR="0087771B" w:rsidRPr="008A427B">
        <w:t xml:space="preserve"> response is required </w:t>
      </w:r>
      <w:r w:rsidR="0083758D" w:rsidRPr="008A427B">
        <w:t xml:space="preserve">to the President. </w:t>
      </w:r>
      <w:r w:rsidR="0087771B" w:rsidRPr="008A427B">
        <w:t>The president will notify the Membership</w:t>
      </w:r>
    </w:p>
    <w:p w:rsidR="00700F0C" w:rsidRDefault="00700F0C" w:rsidP="00700F0C">
      <w:pPr>
        <w:ind w:left="720"/>
      </w:pPr>
      <w:r>
        <w:t xml:space="preserve">    </w:t>
      </w:r>
      <w:r w:rsidR="0087771B" w:rsidRPr="008A427B">
        <w:t xml:space="preserve"> </w:t>
      </w:r>
      <w:r>
        <w:t xml:space="preserve"> </w:t>
      </w:r>
      <w:r w:rsidR="0087771B" w:rsidRPr="008A427B">
        <w:t>Chairman of the names of those accepting the membership invitation and the chairman wil</w:t>
      </w:r>
      <w:r>
        <w:t>l</w:t>
      </w:r>
    </w:p>
    <w:p w:rsidR="00700F0C" w:rsidRDefault="00700F0C" w:rsidP="00700F0C">
      <w:pPr>
        <w:ind w:left="720"/>
      </w:pPr>
      <w:r>
        <w:t xml:space="preserve">     </w:t>
      </w:r>
      <w:r w:rsidR="0087771B" w:rsidRPr="008A427B">
        <w:t xml:space="preserve"> </w:t>
      </w:r>
      <w:proofErr w:type="gramStart"/>
      <w:r w:rsidR="0087771B" w:rsidRPr="008A427B">
        <w:t>invite</w:t>
      </w:r>
      <w:proofErr w:type="gramEnd"/>
      <w:r w:rsidR="0087771B" w:rsidRPr="008A427B">
        <w:t xml:space="preserve"> those to the </w:t>
      </w:r>
      <w:r w:rsidR="0083758D" w:rsidRPr="008A427B">
        <w:tab/>
      </w:r>
      <w:r>
        <w:t>April meeting for Induction</w:t>
      </w:r>
      <w:r w:rsidR="0087771B" w:rsidRPr="008A427B">
        <w:t>.</w:t>
      </w:r>
      <w:r w:rsidR="00123A6E" w:rsidRPr="008A427B">
        <w:t xml:space="preserve"> Members who recommend Prospects will</w:t>
      </w:r>
    </w:p>
    <w:p w:rsidR="00700F0C" w:rsidRDefault="00700F0C" w:rsidP="00700F0C">
      <w:pPr>
        <w:ind w:left="720"/>
      </w:pPr>
      <w:r>
        <w:t xml:space="preserve">    </w:t>
      </w:r>
      <w:r w:rsidR="00123A6E" w:rsidRPr="008A427B">
        <w:t xml:space="preserve"> </w:t>
      </w:r>
      <w:r>
        <w:t xml:space="preserve"> </w:t>
      </w:r>
      <w:proofErr w:type="gramStart"/>
      <w:r w:rsidR="00123A6E" w:rsidRPr="008A427B">
        <w:t>serve</w:t>
      </w:r>
      <w:proofErr w:type="gramEnd"/>
      <w:r w:rsidR="00123A6E" w:rsidRPr="008A427B">
        <w:t xml:space="preserve"> as bud</w:t>
      </w:r>
      <w:r w:rsidR="0083758D" w:rsidRPr="008A427B">
        <w:t xml:space="preserve">dies to those members for </w:t>
      </w:r>
      <w:r w:rsidR="00D74514" w:rsidRPr="008A427B">
        <w:t>their fi</w:t>
      </w:r>
      <w:r w:rsidR="00123A6E" w:rsidRPr="008A427B">
        <w:t>rst two years, answering questions and</w:t>
      </w:r>
    </w:p>
    <w:p w:rsidR="0087771B" w:rsidRPr="008A427B" w:rsidRDefault="00700F0C" w:rsidP="00700F0C">
      <w:pPr>
        <w:ind w:left="720"/>
      </w:pPr>
      <w:r>
        <w:t xml:space="preserve">     </w:t>
      </w:r>
      <w:r w:rsidR="00123A6E" w:rsidRPr="008A427B">
        <w:t xml:space="preserve"> </w:t>
      </w:r>
      <w:proofErr w:type="gramStart"/>
      <w:r w:rsidR="00123A6E" w:rsidRPr="008A427B">
        <w:t>reminding</w:t>
      </w:r>
      <w:proofErr w:type="gramEnd"/>
      <w:r w:rsidR="00123A6E" w:rsidRPr="008A427B">
        <w:t xml:space="preserve"> of </w:t>
      </w:r>
      <w:r w:rsidR="0083758D" w:rsidRPr="008A427B">
        <w:t>meetings, etc.</w:t>
      </w:r>
    </w:p>
    <w:p w:rsidR="008843C0" w:rsidRPr="008A427B" w:rsidRDefault="008843C0">
      <w:pPr>
        <w:ind w:left="720"/>
      </w:pPr>
    </w:p>
    <w:p w:rsidR="00082C95" w:rsidRDefault="00082C95" w:rsidP="00082C95">
      <w:pPr>
        <w:ind w:left="720"/>
      </w:pPr>
      <w:r>
        <w:t>D.  Induction</w:t>
      </w:r>
      <w:r w:rsidR="00123A6E" w:rsidRPr="008A427B">
        <w:t xml:space="preserve"> of new members will be at the April meeting (or on the</w:t>
      </w:r>
      <w:r>
        <w:t xml:space="preserve"> </w:t>
      </w:r>
      <w:r w:rsidR="00123A6E" w:rsidRPr="008A427B">
        <w:t>date of the last meeting of</w:t>
      </w:r>
    </w:p>
    <w:p w:rsidR="00082C95" w:rsidRDefault="00082C95" w:rsidP="00082C95">
      <w:pPr>
        <w:ind w:left="720"/>
      </w:pPr>
      <w:r>
        <w:t xml:space="preserve">      </w:t>
      </w:r>
      <w:proofErr w:type="gramStart"/>
      <w:r w:rsidR="00123A6E" w:rsidRPr="008A427B">
        <w:t>the</w:t>
      </w:r>
      <w:proofErr w:type="gramEnd"/>
      <w:r w:rsidR="00123A6E" w:rsidRPr="008A427B">
        <w:t xml:space="preserve"> year contingent on the dates of spring break, as defined by the program schedule). The</w:t>
      </w:r>
    </w:p>
    <w:p w:rsidR="00082C95" w:rsidRDefault="00123A6E" w:rsidP="00082C95">
      <w:pPr>
        <w:ind w:left="720"/>
      </w:pPr>
      <w:r w:rsidRPr="008A427B">
        <w:t xml:space="preserve"> </w:t>
      </w:r>
      <w:r w:rsidR="00082C95">
        <w:t xml:space="preserve">     </w:t>
      </w:r>
      <w:r w:rsidRPr="008A427B">
        <w:t>Membership Chairman and the President will p</w:t>
      </w:r>
      <w:r w:rsidR="00082C95">
        <w:t>lan the Induction</w:t>
      </w:r>
      <w:r w:rsidR="00721FEF" w:rsidRPr="008A427B">
        <w:t xml:space="preserve"> as outlined i</w:t>
      </w:r>
      <w:r w:rsidRPr="008A427B">
        <w:t xml:space="preserve">n </w:t>
      </w:r>
      <w:r w:rsidRPr="008A427B">
        <w:rPr>
          <w:i/>
        </w:rPr>
        <w:t>Ceremonies</w:t>
      </w:r>
      <w:r w:rsidR="00082C95">
        <w:t xml:space="preserve">. </w:t>
      </w:r>
    </w:p>
    <w:p w:rsidR="00082C95" w:rsidRDefault="00082C95" w:rsidP="00082C95">
      <w:pPr>
        <w:ind w:left="720"/>
      </w:pPr>
      <w:r>
        <w:t xml:space="preserve">      Inductees</w:t>
      </w:r>
      <w:r w:rsidR="005F5C7E">
        <w:t xml:space="preserve"> will pay the induction </w:t>
      </w:r>
      <w:r w:rsidR="00123A6E" w:rsidRPr="008A427B">
        <w:t>fee at the April meeting and their yearly dues</w:t>
      </w:r>
      <w:r>
        <w:t xml:space="preserve"> at the time</w:t>
      </w:r>
    </w:p>
    <w:p w:rsidR="0087771B" w:rsidRPr="008A427B" w:rsidRDefault="00082C95" w:rsidP="00082C95">
      <w:pPr>
        <w:ind w:left="720"/>
      </w:pPr>
      <w:r>
        <w:t xml:space="preserve">      </w:t>
      </w:r>
      <w:proofErr w:type="gramStart"/>
      <w:r w:rsidR="00123A6E" w:rsidRPr="008A427B">
        <w:t>designated</w:t>
      </w:r>
      <w:proofErr w:type="gramEnd"/>
      <w:r w:rsidR="00123A6E" w:rsidRPr="008A427B">
        <w:t xml:space="preserve"> for all members.</w:t>
      </w:r>
      <w:r w:rsidR="00173020">
        <w:t xml:space="preserve"> All dues must be paid by June 3</w:t>
      </w:r>
      <w:r w:rsidR="00123A6E" w:rsidRPr="008A427B">
        <w:t>0.</w:t>
      </w:r>
    </w:p>
    <w:p w:rsidR="00175526" w:rsidRPr="008A427B" w:rsidRDefault="00175526" w:rsidP="00175526"/>
    <w:p w:rsidR="00082C95" w:rsidRDefault="00082C95" w:rsidP="00082C95">
      <w:pPr>
        <w:ind w:left="720"/>
      </w:pPr>
      <w:r>
        <w:t>E.   Induction</w:t>
      </w:r>
      <w:r w:rsidR="00123A6E" w:rsidRPr="008A427B">
        <w:t xml:space="preserve"> will be held once per year.</w:t>
      </w:r>
      <w:r w:rsidR="00D74514" w:rsidRPr="008A427B">
        <w:t xml:space="preserve">  Any Prospects or approved members wh</w:t>
      </w:r>
      <w:r w:rsidR="00721FEF" w:rsidRPr="008A427B">
        <w:t xml:space="preserve">o cannot </w:t>
      </w:r>
    </w:p>
    <w:p w:rsidR="00082C95" w:rsidRDefault="00082C95" w:rsidP="00082C95">
      <w:pPr>
        <w:ind w:left="720"/>
      </w:pPr>
      <w:r>
        <w:t xml:space="preserve">      </w:t>
      </w:r>
      <w:proofErr w:type="gramStart"/>
      <w:r w:rsidR="00721FEF" w:rsidRPr="008A427B">
        <w:t>attend</w:t>
      </w:r>
      <w:proofErr w:type="gramEnd"/>
      <w:r w:rsidR="00721FEF" w:rsidRPr="008A427B">
        <w:t xml:space="preserve"> the orientation</w:t>
      </w:r>
      <w:r>
        <w:t xml:space="preserve"> or induction</w:t>
      </w:r>
      <w:r w:rsidR="00D74514" w:rsidRPr="008A427B">
        <w:t xml:space="preserve"> in April will aut</w:t>
      </w:r>
      <w:r w:rsidR="007078E4" w:rsidRPr="008A427B">
        <w:t>omatically be continued on the P</w:t>
      </w:r>
      <w:r w:rsidR="00D74514" w:rsidRPr="008A427B">
        <w:t>rospects</w:t>
      </w:r>
    </w:p>
    <w:p w:rsidR="00175526" w:rsidRPr="008A427B" w:rsidRDefault="00082C95" w:rsidP="00082C95">
      <w:pPr>
        <w:ind w:left="720"/>
        <w:rPr>
          <w:iCs/>
        </w:rPr>
      </w:pPr>
      <w:r>
        <w:t xml:space="preserve">     </w:t>
      </w:r>
      <w:r w:rsidR="00A7761A">
        <w:t xml:space="preserve"> </w:t>
      </w:r>
      <w:proofErr w:type="gramStart"/>
      <w:r w:rsidR="00D74514" w:rsidRPr="008A427B">
        <w:t>list</w:t>
      </w:r>
      <w:proofErr w:type="gramEnd"/>
      <w:r w:rsidR="00D74514" w:rsidRPr="008A427B">
        <w:t xml:space="preserve"> the next year.</w:t>
      </w:r>
    </w:p>
    <w:p w:rsidR="008319DC" w:rsidRDefault="008319DC"/>
    <w:p w:rsidR="00472070" w:rsidRPr="008319DC" w:rsidRDefault="008319DC">
      <w:r>
        <w:t xml:space="preserve">Section 3   </w:t>
      </w:r>
      <w:r w:rsidR="00472070" w:rsidRPr="008319DC">
        <w:t>Reorientation</w:t>
      </w:r>
    </w:p>
    <w:p w:rsidR="00472070" w:rsidRPr="008319DC" w:rsidRDefault="008843C0">
      <w:pPr>
        <w:rPr>
          <w:b/>
        </w:rPr>
      </w:pPr>
      <w:r w:rsidRPr="008319DC">
        <w:rPr>
          <w:b/>
        </w:rPr>
        <w:t xml:space="preserve"> </w:t>
      </w:r>
    </w:p>
    <w:p w:rsidR="008319DC" w:rsidRDefault="001A287F">
      <w:r w:rsidRPr="008319DC">
        <w:tab/>
      </w:r>
      <w:r w:rsidR="008319DC">
        <w:t xml:space="preserve">      Reorientation of all members </w:t>
      </w:r>
      <w:r w:rsidR="008843C0" w:rsidRPr="008319DC">
        <w:t>shall be an ongoing part of programs and</w:t>
      </w:r>
      <w:r w:rsidR="002E22C1" w:rsidRPr="008319DC">
        <w:t xml:space="preserve"> </w:t>
      </w:r>
      <w:r w:rsidR="00472070" w:rsidRPr="008319DC">
        <w:t>c</w:t>
      </w:r>
      <w:r w:rsidR="008843C0" w:rsidRPr="008319DC">
        <w:t>eremonies</w:t>
      </w:r>
      <w:r w:rsidR="00472070" w:rsidRPr="008319DC">
        <w:t>,</w:t>
      </w:r>
      <w:r w:rsidR="00BA0ADA">
        <w:t xml:space="preserve"> </w:t>
      </w:r>
      <w:r w:rsidR="004B65F8" w:rsidRPr="008319DC">
        <w:t xml:space="preserve">as </w:t>
      </w:r>
    </w:p>
    <w:p w:rsidR="008843C0" w:rsidRPr="008319DC" w:rsidRDefault="008319DC">
      <w:r>
        <w:t xml:space="preserve">                  </w:t>
      </w:r>
      <w:proofErr w:type="gramStart"/>
      <w:r w:rsidR="004B65F8" w:rsidRPr="008319DC">
        <w:t>planned</w:t>
      </w:r>
      <w:proofErr w:type="gramEnd"/>
      <w:r w:rsidR="004B65F8" w:rsidRPr="008319DC">
        <w:t xml:space="preserve"> by the M</w:t>
      </w:r>
      <w:r w:rsidR="008843C0" w:rsidRPr="008319DC">
        <w:t>embership committee</w:t>
      </w:r>
    </w:p>
    <w:p w:rsidR="00561E06" w:rsidRDefault="00561E06"/>
    <w:p w:rsidR="00472070" w:rsidRPr="008319DC" w:rsidRDefault="00472070">
      <w:r w:rsidRPr="008319DC">
        <w:t>Section 4</w:t>
      </w:r>
      <w:r w:rsidR="008843C0" w:rsidRPr="008319DC">
        <w:t xml:space="preserve">  </w:t>
      </w:r>
      <w:r w:rsidR="00933504">
        <w:t xml:space="preserve"> </w:t>
      </w:r>
      <w:r w:rsidRPr="008319DC">
        <w:t>Termination of Membership</w:t>
      </w:r>
    </w:p>
    <w:p w:rsidR="00B31EBC" w:rsidRPr="008319DC" w:rsidRDefault="00B31EBC"/>
    <w:p w:rsidR="008319DC" w:rsidRDefault="00B31EBC">
      <w:r w:rsidRPr="008319DC">
        <w:lastRenderedPageBreak/>
        <w:t xml:space="preserve">             A. Membership in the Society </w:t>
      </w:r>
      <w:r w:rsidR="00D72B75" w:rsidRPr="008319DC">
        <w:t>is terminated for non-payment of</w:t>
      </w:r>
      <w:r w:rsidR="008319DC">
        <w:t xml:space="preserve"> </w:t>
      </w:r>
      <w:r w:rsidRPr="008319DC">
        <w:t>dues and fees,</w:t>
      </w:r>
      <w:r w:rsidR="00D72B75" w:rsidRPr="008319DC">
        <w:t xml:space="preserve"> </w:t>
      </w:r>
      <w:r w:rsidRPr="008319DC">
        <w:t>by written</w:t>
      </w:r>
      <w:r w:rsidR="008319DC">
        <w:t xml:space="preserve"> </w:t>
      </w:r>
    </w:p>
    <w:p w:rsidR="008319DC" w:rsidRDefault="008319DC">
      <w:r>
        <w:t xml:space="preserve">                   </w:t>
      </w:r>
      <w:proofErr w:type="gramStart"/>
      <w:r w:rsidR="00B31EBC" w:rsidRPr="008319DC">
        <w:t>resignation</w:t>
      </w:r>
      <w:proofErr w:type="gramEnd"/>
      <w:r w:rsidR="00B31EBC" w:rsidRPr="008319DC">
        <w:t>, or by death of the member</w:t>
      </w:r>
      <w:r w:rsidR="00D72B75" w:rsidRPr="008319DC">
        <w:rPr>
          <w:color w:val="FF0000"/>
        </w:rPr>
        <w:t>.</w:t>
      </w:r>
      <w:r>
        <w:rPr>
          <w:color w:val="FF0000"/>
        </w:rPr>
        <w:t xml:space="preserve"> </w:t>
      </w:r>
      <w:r w:rsidR="004A0AD3" w:rsidRPr="008319DC">
        <w:t>All chapter membership</w:t>
      </w:r>
      <w:r w:rsidR="00D72B75" w:rsidRPr="008319DC">
        <w:t xml:space="preserve"> </w:t>
      </w:r>
      <w:r w:rsidR="00D26279" w:rsidRPr="008319DC">
        <w:t>ter</w:t>
      </w:r>
      <w:r w:rsidR="00D74514" w:rsidRPr="008319DC">
        <w:t>minations</w:t>
      </w:r>
      <w:r w:rsidR="004A0AD3" w:rsidRPr="008319DC">
        <w:t xml:space="preserve"> including</w:t>
      </w:r>
    </w:p>
    <w:p w:rsidR="008319DC" w:rsidRDefault="008319DC">
      <w:r>
        <w:t xml:space="preserve">                  </w:t>
      </w:r>
      <w:r w:rsidR="004A0AD3" w:rsidRPr="008319DC">
        <w:t xml:space="preserve"> </w:t>
      </w:r>
      <w:proofErr w:type="gramStart"/>
      <w:r w:rsidR="004A0AD3" w:rsidRPr="008319DC">
        <w:t>re</w:t>
      </w:r>
      <w:r w:rsidR="00D74514" w:rsidRPr="008319DC">
        <w:t>asons</w:t>
      </w:r>
      <w:proofErr w:type="gramEnd"/>
      <w:r>
        <w:t xml:space="preserve"> for</w:t>
      </w:r>
      <w:r w:rsidR="00D74514" w:rsidRPr="008319DC">
        <w:t xml:space="preserve"> and dates of termination </w:t>
      </w:r>
      <w:r w:rsidR="004A0AD3" w:rsidRPr="008319DC">
        <w:t xml:space="preserve">shall be reported </w:t>
      </w:r>
      <w:r w:rsidR="00D74514" w:rsidRPr="008319DC">
        <w:t>in the minutes of th</w:t>
      </w:r>
      <w:r>
        <w:t>e appropriate</w:t>
      </w:r>
    </w:p>
    <w:p w:rsidR="00B31EBC" w:rsidRPr="008319DC" w:rsidRDefault="008319DC">
      <w:r>
        <w:t xml:space="preserve">                   </w:t>
      </w:r>
      <w:proofErr w:type="gramStart"/>
      <w:r w:rsidR="00D74514" w:rsidRPr="008319DC">
        <w:t>meeting</w:t>
      </w:r>
      <w:proofErr w:type="gramEnd"/>
      <w:r w:rsidR="00D74514" w:rsidRPr="008319DC">
        <w:t xml:space="preserve"> </w:t>
      </w:r>
      <w:r w:rsidR="00EC432B" w:rsidRPr="008319DC">
        <w:t xml:space="preserve">and </w:t>
      </w:r>
      <w:r w:rsidR="00ED60F4" w:rsidRPr="008319DC">
        <w:t xml:space="preserve"> a</w:t>
      </w:r>
      <w:r w:rsidR="00C549A7" w:rsidRPr="008319DC">
        <w:t>lso reported to the NC DKG</w:t>
      </w:r>
      <w:r w:rsidR="00ED60F4" w:rsidRPr="008319DC">
        <w:t xml:space="preserve"> t</w:t>
      </w:r>
      <w:r w:rsidR="00D74514" w:rsidRPr="008319DC">
        <w:t xml:space="preserve">reasurer. </w:t>
      </w:r>
    </w:p>
    <w:p w:rsidR="00B31EBC" w:rsidRPr="008319DC" w:rsidRDefault="00B31EBC"/>
    <w:p w:rsidR="008319DC" w:rsidRDefault="007D50EC">
      <w:r w:rsidRPr="008319DC">
        <w:t xml:space="preserve">            </w:t>
      </w:r>
      <w:r w:rsidR="00B31EBC" w:rsidRPr="008319DC">
        <w:t xml:space="preserve"> B.  Written resignations are sent to the chapter president</w:t>
      </w:r>
      <w:r w:rsidR="00F16BE3" w:rsidRPr="008319DC">
        <w:t>.</w:t>
      </w:r>
      <w:r w:rsidR="00D72B75" w:rsidRPr="008319DC">
        <w:t xml:space="preserve"> </w:t>
      </w:r>
      <w:r w:rsidR="00B31EBC" w:rsidRPr="008319DC">
        <w:t xml:space="preserve"> </w:t>
      </w:r>
      <w:r w:rsidR="00F16BE3" w:rsidRPr="008319DC">
        <w:t xml:space="preserve">At the </w:t>
      </w:r>
      <w:proofErr w:type="gramStart"/>
      <w:r w:rsidR="00F16BE3" w:rsidRPr="008319DC">
        <w:t>next</w:t>
      </w:r>
      <w:r w:rsidR="008319DC">
        <w:t xml:space="preserve"> </w:t>
      </w:r>
      <w:r w:rsidR="00F16BE3" w:rsidRPr="008319DC">
        <w:t xml:space="preserve"> business</w:t>
      </w:r>
      <w:proofErr w:type="gramEnd"/>
      <w:r w:rsidR="00F16BE3" w:rsidRPr="008319DC">
        <w:t xml:space="preserve"> meeting,</w:t>
      </w:r>
      <w:r w:rsidR="00D72B75" w:rsidRPr="008319DC">
        <w:t xml:space="preserve"> </w:t>
      </w:r>
      <w:r w:rsidR="004B65F8" w:rsidRPr="008319DC">
        <w:t>the</w:t>
      </w:r>
    </w:p>
    <w:p w:rsidR="00F16BE3" w:rsidRPr="008319DC" w:rsidRDefault="008319DC">
      <w:r>
        <w:t xml:space="preserve">                  </w:t>
      </w:r>
      <w:r w:rsidR="004B65F8" w:rsidRPr="008319DC">
        <w:t xml:space="preserve"> Me</w:t>
      </w:r>
      <w:r w:rsidR="00F16BE3" w:rsidRPr="008319DC">
        <w:t xml:space="preserve">mbership chairman </w:t>
      </w:r>
      <w:r w:rsidR="004A0AD3" w:rsidRPr="008319DC">
        <w:t>shall present</w:t>
      </w:r>
      <w:r w:rsidR="00F16BE3" w:rsidRPr="008319DC">
        <w:t xml:space="preserve"> each</w:t>
      </w:r>
      <w:r w:rsidR="00D72B75" w:rsidRPr="008319DC">
        <w:t xml:space="preserve"> </w:t>
      </w:r>
      <w:r w:rsidR="00F16BE3" w:rsidRPr="008319DC">
        <w:t>resignation</w:t>
      </w:r>
      <w:r w:rsidR="001169D7" w:rsidRPr="008319DC">
        <w:t>;</w:t>
      </w:r>
      <w:r w:rsidR="00F16BE3" w:rsidRPr="008319DC">
        <w:t xml:space="preserve"> </w:t>
      </w:r>
      <w:r w:rsidR="009E790D" w:rsidRPr="008319DC">
        <w:t>no other</w:t>
      </w:r>
      <w:r w:rsidR="00F16BE3" w:rsidRPr="008319DC">
        <w:t xml:space="preserve"> action i</w:t>
      </w:r>
      <w:r w:rsidR="00D72B75" w:rsidRPr="008319DC">
        <w:t>s</w:t>
      </w:r>
      <w:r w:rsidR="00E95736" w:rsidRPr="008319DC">
        <w:t xml:space="preserve"> </w:t>
      </w:r>
      <w:r w:rsidR="00F16BE3" w:rsidRPr="008319DC">
        <w:t>required.</w:t>
      </w:r>
    </w:p>
    <w:p w:rsidR="00A227B9" w:rsidRPr="008319DC" w:rsidRDefault="00A227B9"/>
    <w:p w:rsidR="00A227B9" w:rsidRPr="008319DC" w:rsidRDefault="000932B6">
      <w:r>
        <w:t xml:space="preserve">             </w:t>
      </w:r>
      <w:r w:rsidR="00A227B9" w:rsidRPr="008319DC">
        <w:t>C.  Written resignation</w:t>
      </w:r>
      <w:r w:rsidR="00026B2C" w:rsidRPr="008319DC">
        <w:t>s</w:t>
      </w:r>
      <w:r w:rsidR="00A227B9" w:rsidRPr="008319DC">
        <w:t xml:space="preserve"> shall be filed in the membership file.</w:t>
      </w:r>
    </w:p>
    <w:p w:rsidR="00A227B9" w:rsidRPr="008319DC" w:rsidRDefault="00A227B9"/>
    <w:p w:rsidR="00A227B9" w:rsidRPr="008319DC" w:rsidRDefault="00152C6B">
      <w:r w:rsidRPr="008319DC">
        <w:t>Section</w:t>
      </w:r>
      <w:r w:rsidR="00626333">
        <w:t xml:space="preserve"> </w:t>
      </w:r>
      <w:r w:rsidRPr="008319DC">
        <w:t>5</w:t>
      </w:r>
      <w:r w:rsidR="00933504">
        <w:t xml:space="preserve">     </w:t>
      </w:r>
      <w:r w:rsidR="00A227B9" w:rsidRPr="008319DC">
        <w:t>Reinstatement</w:t>
      </w:r>
    </w:p>
    <w:p w:rsidR="00B31EBC" w:rsidRPr="008319DC" w:rsidRDefault="00B31EBC"/>
    <w:p w:rsidR="000E66B9" w:rsidRDefault="00A227B9">
      <w:r w:rsidRPr="008319DC">
        <w:t xml:space="preserve">              A.  A former member shall be reinstated to chapter me</w:t>
      </w:r>
      <w:r w:rsidR="00181A64" w:rsidRPr="008319DC">
        <w:t>mbership at</w:t>
      </w:r>
      <w:r w:rsidR="000E66B9">
        <w:t xml:space="preserve"> </w:t>
      </w:r>
      <w:r w:rsidR="00181A64" w:rsidRPr="008319DC">
        <w:t>her request and payment of</w:t>
      </w:r>
    </w:p>
    <w:p w:rsidR="00682F22" w:rsidRDefault="000E66B9">
      <w:r>
        <w:t xml:space="preserve">                   </w:t>
      </w:r>
      <w:r w:rsidR="00181A64" w:rsidRPr="008319DC">
        <w:t xml:space="preserve"> </w:t>
      </w:r>
      <w:proofErr w:type="gramStart"/>
      <w:r w:rsidR="00181A64" w:rsidRPr="008319DC">
        <w:t>current</w:t>
      </w:r>
      <w:proofErr w:type="gramEnd"/>
      <w:r w:rsidR="00181A64" w:rsidRPr="008319DC">
        <w:t xml:space="preserve"> dues.</w:t>
      </w:r>
      <w:r w:rsidR="00682F22">
        <w:t xml:space="preserve"> (For reinstatements between July 1 and December 31, members shall pay </w:t>
      </w:r>
    </w:p>
    <w:p w:rsidR="00682F22" w:rsidRDefault="00682F22">
      <w:r>
        <w:t xml:space="preserve">                    </w:t>
      </w:r>
      <w:proofErr w:type="gramStart"/>
      <w:r>
        <w:t>dues</w:t>
      </w:r>
      <w:proofErr w:type="gramEnd"/>
      <w:r>
        <w:t xml:space="preserve"> plus scholarship fee for the current year, For reinstatements on or after January 1,</w:t>
      </w:r>
    </w:p>
    <w:p w:rsidR="00682F22" w:rsidRDefault="00682F22">
      <w:r>
        <w:t xml:space="preserve">                    </w:t>
      </w:r>
      <w:proofErr w:type="gramStart"/>
      <w:r>
        <w:t>member</w:t>
      </w:r>
      <w:r w:rsidR="009C4B21">
        <w:t>s</w:t>
      </w:r>
      <w:proofErr w:type="gramEnd"/>
      <w:r>
        <w:t xml:space="preserve"> </w:t>
      </w:r>
      <w:r w:rsidR="009C4B21">
        <w:t>s</w:t>
      </w:r>
      <w:r>
        <w:t xml:space="preserve">hall pay one half of the international and state dues, in addition to the full </w:t>
      </w:r>
    </w:p>
    <w:p w:rsidR="008843C0" w:rsidRDefault="00682F22">
      <w:r>
        <w:t xml:space="preserve">                    </w:t>
      </w:r>
      <w:proofErr w:type="gramStart"/>
      <w:r>
        <w:t>scholarship</w:t>
      </w:r>
      <w:proofErr w:type="gramEnd"/>
      <w:r>
        <w:t xml:space="preserve"> fee.)</w:t>
      </w:r>
      <w:r w:rsidR="009C4B21">
        <w:t xml:space="preserve">  Chapter fees may also be prorated.</w:t>
      </w:r>
    </w:p>
    <w:p w:rsidR="00152C6B" w:rsidRPr="008319DC" w:rsidRDefault="00152C6B"/>
    <w:p w:rsidR="00E549FD" w:rsidRPr="008319DC" w:rsidRDefault="00152C6B" w:rsidP="00385639">
      <w:pPr>
        <w:rPr>
          <w:b/>
        </w:rPr>
      </w:pPr>
      <w:r w:rsidRPr="008319DC">
        <w:t xml:space="preserve">              B.   The chapter treasurer shall re</w:t>
      </w:r>
      <w:r w:rsidR="00ED60F4" w:rsidRPr="008319DC">
        <w:t xml:space="preserve">port each reinstatement to </w:t>
      </w:r>
      <w:r w:rsidR="00F63ED3" w:rsidRPr="008319DC">
        <w:t>the</w:t>
      </w:r>
      <w:r w:rsidR="00134B05" w:rsidRPr="008319DC">
        <w:t xml:space="preserve"> NC</w:t>
      </w:r>
      <w:r w:rsidR="00F63ED3" w:rsidRPr="008319DC">
        <w:t xml:space="preserve"> DKG</w:t>
      </w:r>
      <w:r w:rsidR="00134B05" w:rsidRPr="008319DC">
        <w:t xml:space="preserve"> treasurer.</w:t>
      </w:r>
    </w:p>
    <w:p w:rsidR="00F63111" w:rsidRPr="003162EF" w:rsidRDefault="00F63111">
      <w:pPr>
        <w:rPr>
          <w:b/>
          <w:sz w:val="32"/>
          <w:szCs w:val="32"/>
        </w:rPr>
      </w:pPr>
    </w:p>
    <w:p w:rsidR="008843C0" w:rsidRPr="000050C1" w:rsidRDefault="008843C0" w:rsidP="00704DE9">
      <w:pPr>
        <w:rPr>
          <w:b/>
        </w:rPr>
      </w:pPr>
      <w:r w:rsidRPr="000050C1">
        <w:rPr>
          <w:b/>
        </w:rPr>
        <w:t>Article IV</w:t>
      </w:r>
      <w:r w:rsidR="00626333">
        <w:rPr>
          <w:b/>
        </w:rPr>
        <w:t xml:space="preserve">   </w:t>
      </w:r>
      <w:r w:rsidR="00704DE9" w:rsidRPr="000050C1">
        <w:rPr>
          <w:b/>
        </w:rPr>
        <w:t>FINANCES</w:t>
      </w:r>
    </w:p>
    <w:p w:rsidR="008843C0" w:rsidRPr="000050C1" w:rsidRDefault="008843C0" w:rsidP="00704DE9"/>
    <w:p w:rsidR="005A6B6A" w:rsidRPr="000050C1" w:rsidRDefault="00385639">
      <w:r w:rsidRPr="000050C1">
        <w:t xml:space="preserve">Section </w:t>
      </w:r>
      <w:r w:rsidR="006143FA">
        <w:t xml:space="preserve">1 </w:t>
      </w:r>
      <w:r w:rsidR="001F3A06" w:rsidRPr="000050C1">
        <w:t xml:space="preserve">Annual </w:t>
      </w:r>
      <w:proofErr w:type="gramStart"/>
      <w:r w:rsidR="001F3A06" w:rsidRPr="000050C1">
        <w:t>Dues</w:t>
      </w:r>
      <w:proofErr w:type="gramEnd"/>
    </w:p>
    <w:p w:rsidR="00EC432B" w:rsidRPr="000050C1" w:rsidRDefault="00EC432B">
      <w:pPr>
        <w:rPr>
          <w:color w:val="FF0000"/>
        </w:rPr>
      </w:pPr>
    </w:p>
    <w:p w:rsidR="006143FA" w:rsidRPr="001964CA" w:rsidRDefault="002A4E47">
      <w:r>
        <w:rPr>
          <w:color w:val="FF0000"/>
        </w:rPr>
        <w:tab/>
      </w:r>
      <w:r w:rsidR="0071018F" w:rsidRPr="000050C1">
        <w:t xml:space="preserve"> </w:t>
      </w:r>
      <w:r w:rsidR="00A23BFE" w:rsidRPr="001964CA">
        <w:t>The membership year</w:t>
      </w:r>
      <w:r w:rsidR="00A921DA" w:rsidRPr="001964CA">
        <w:t xml:space="preserve"> is July 1 – June 30.  </w:t>
      </w:r>
      <w:r w:rsidR="0071018F" w:rsidRPr="001964CA">
        <w:t>All members shall</w:t>
      </w:r>
      <w:r w:rsidR="00EC432B" w:rsidRPr="001964CA">
        <w:t xml:space="preserve"> pay</w:t>
      </w:r>
      <w:r w:rsidR="00A23BFE" w:rsidRPr="001964CA">
        <w:t xml:space="preserve"> the</w:t>
      </w:r>
      <w:r w:rsidRPr="001964CA">
        <w:t xml:space="preserve"> </w:t>
      </w:r>
      <w:r w:rsidR="00A23BFE" w:rsidRPr="001964CA">
        <w:t xml:space="preserve">designated dues by June </w:t>
      </w:r>
      <w:r w:rsidRPr="001964CA">
        <w:t xml:space="preserve">                         </w:t>
      </w:r>
      <w:r w:rsidRPr="001964CA">
        <w:tab/>
        <w:t xml:space="preserve"> </w:t>
      </w:r>
      <w:r w:rsidR="001964CA">
        <w:t>3</w:t>
      </w:r>
      <w:r w:rsidR="00A921DA" w:rsidRPr="001964CA">
        <w:t>0 for the f</w:t>
      </w:r>
      <w:r w:rsidR="006143FA" w:rsidRPr="001964CA">
        <w:t>ollowing year beginning July 1; dues may be received no later than June 30 by the</w:t>
      </w:r>
    </w:p>
    <w:p w:rsidR="001964CA" w:rsidRPr="0048305E" w:rsidRDefault="006143FA" w:rsidP="001964CA">
      <w:pPr>
        <w:rPr>
          <w:b/>
        </w:rPr>
      </w:pPr>
      <w:r w:rsidRPr="001964CA">
        <w:t xml:space="preserve">             </w:t>
      </w:r>
      <w:proofErr w:type="gramStart"/>
      <w:r w:rsidRPr="001964CA">
        <w:t>chapter</w:t>
      </w:r>
      <w:proofErr w:type="gramEnd"/>
      <w:r w:rsidRPr="001964CA">
        <w:t xml:space="preserve"> treasurer. </w:t>
      </w:r>
      <w:r w:rsidR="00404369" w:rsidRPr="001964CA">
        <w:t xml:space="preserve"> </w:t>
      </w:r>
      <w:r w:rsidR="0048305E">
        <w:rPr>
          <w:b/>
        </w:rPr>
        <w:t>Membership begins or continues upon payment of dues.</w:t>
      </w:r>
    </w:p>
    <w:p w:rsidR="00337F92" w:rsidRPr="001964CA" w:rsidRDefault="00337F92" w:rsidP="001964CA"/>
    <w:p w:rsidR="007B23FD" w:rsidRPr="000050C1" w:rsidRDefault="00AC045F">
      <w:r w:rsidRPr="001964CA">
        <w:t>.</w:t>
      </w:r>
    </w:p>
    <w:p w:rsidR="000A3249" w:rsidRDefault="005A6B6A" w:rsidP="005A6B6A">
      <w:r w:rsidRPr="000050C1">
        <w:tab/>
        <w:t xml:space="preserve">A.  Chapter members shall pay dues to the International Society based </w:t>
      </w:r>
      <w:r w:rsidR="000A3249">
        <w:t xml:space="preserve">on </w:t>
      </w:r>
      <w:r w:rsidRPr="000050C1">
        <w:t>the current fees</w:t>
      </w:r>
    </w:p>
    <w:p w:rsidR="005A6B6A" w:rsidRPr="000050C1" w:rsidRDefault="000A3249" w:rsidP="005A6B6A">
      <w:r>
        <w:t xml:space="preserve">                  </w:t>
      </w:r>
      <w:proofErr w:type="gramStart"/>
      <w:r w:rsidR="0071018F" w:rsidRPr="000050C1">
        <w:t>assessed</w:t>
      </w:r>
      <w:proofErr w:type="gramEnd"/>
      <w:r w:rsidR="0071018F" w:rsidRPr="000050C1">
        <w:t xml:space="preserve"> for A</w:t>
      </w:r>
      <w:r w:rsidR="005A6B6A" w:rsidRPr="000050C1">
        <w:t>ctive</w:t>
      </w:r>
      <w:r w:rsidR="0071018F" w:rsidRPr="000050C1">
        <w:t>, Collegiate</w:t>
      </w:r>
      <w:r w:rsidR="00AC2EDB" w:rsidRPr="000050C1">
        <w:t>,</w:t>
      </w:r>
      <w:r w:rsidR="0071018F" w:rsidRPr="000050C1">
        <w:t xml:space="preserve"> or R</w:t>
      </w:r>
      <w:r w:rsidR="00A23BFE" w:rsidRPr="000050C1">
        <w:t>eserve</w:t>
      </w:r>
      <w:r>
        <w:t xml:space="preserve"> </w:t>
      </w:r>
      <w:r w:rsidR="005A6B6A" w:rsidRPr="000050C1">
        <w:t>members.</w:t>
      </w:r>
    </w:p>
    <w:p w:rsidR="005A6B6A" w:rsidRPr="000050C1" w:rsidRDefault="005A6B6A" w:rsidP="005A6B6A"/>
    <w:p w:rsidR="00C13FB7" w:rsidRPr="000050C1" w:rsidRDefault="005A6B6A" w:rsidP="00A921DA">
      <w:pPr>
        <w:ind w:firstLine="720"/>
      </w:pPr>
      <w:r w:rsidRPr="000050C1">
        <w:t>B.  Chapter members shall pay</w:t>
      </w:r>
      <w:r w:rsidR="000D6C6C" w:rsidRPr="000050C1">
        <w:t xml:space="preserve"> dues to</w:t>
      </w:r>
      <w:r w:rsidR="00C00FED" w:rsidRPr="000050C1">
        <w:t xml:space="preserve"> </w:t>
      </w:r>
      <w:r w:rsidR="00A23BFE" w:rsidRPr="000050C1">
        <w:t>NC</w:t>
      </w:r>
      <w:r w:rsidR="000D6C6C" w:rsidRPr="000050C1">
        <w:t xml:space="preserve"> DKG</w:t>
      </w:r>
      <w:r w:rsidR="00A23BFE" w:rsidRPr="000050C1">
        <w:t xml:space="preserve"> </w:t>
      </w:r>
      <w:r w:rsidR="008843C0" w:rsidRPr="000050C1">
        <w:t xml:space="preserve">at </w:t>
      </w:r>
      <w:r w:rsidR="00875D89" w:rsidRPr="000050C1">
        <w:t>the rate designated by NC</w:t>
      </w:r>
      <w:r w:rsidR="008843C0" w:rsidRPr="000050C1">
        <w:t>.</w:t>
      </w:r>
    </w:p>
    <w:p w:rsidR="00CE3745" w:rsidRPr="000050C1" w:rsidRDefault="00CE3745" w:rsidP="00A921DA">
      <w:pPr>
        <w:ind w:firstLine="720"/>
      </w:pPr>
    </w:p>
    <w:p w:rsidR="006143FA" w:rsidRDefault="00156965" w:rsidP="00224B9D">
      <w:pPr>
        <w:ind w:firstLine="720"/>
      </w:pPr>
      <w:r w:rsidRPr="000050C1">
        <w:t xml:space="preserve">C. </w:t>
      </w:r>
      <w:r w:rsidR="00224B9D" w:rsidRPr="000050C1">
        <w:t xml:space="preserve"> </w:t>
      </w:r>
      <w:r w:rsidR="00C13FB7" w:rsidRPr="000050C1">
        <w:t>Chapter members shall</w:t>
      </w:r>
      <w:r w:rsidR="00611585" w:rsidRPr="000050C1">
        <w:t xml:space="preserve"> pay LAMBDA</w:t>
      </w:r>
      <w:r w:rsidR="00704DE9" w:rsidRPr="000050C1">
        <w:t xml:space="preserve"> dues and any</w:t>
      </w:r>
      <w:r w:rsidR="00C13FB7" w:rsidRPr="000050C1">
        <w:t xml:space="preserve"> assessments</w:t>
      </w:r>
      <w:r w:rsidR="00611585" w:rsidRPr="000050C1">
        <w:t xml:space="preserve"> made by the chapter</w:t>
      </w:r>
      <w:r w:rsidRPr="000050C1">
        <w:t xml:space="preserve"> and</w:t>
      </w:r>
      <w:r w:rsidR="006143FA">
        <w:t xml:space="preserve">        </w:t>
      </w:r>
    </w:p>
    <w:p w:rsidR="008843C0" w:rsidRPr="000050C1" w:rsidRDefault="006143FA" w:rsidP="00224B9D">
      <w:pPr>
        <w:ind w:firstLine="720"/>
      </w:pPr>
      <w:r>
        <w:t xml:space="preserve">     </w:t>
      </w:r>
      <w:r w:rsidR="00156965" w:rsidRPr="000050C1">
        <w:t xml:space="preserve"> </w:t>
      </w:r>
      <w:proofErr w:type="gramStart"/>
      <w:r w:rsidR="00156965" w:rsidRPr="000050C1">
        <w:t>approved</w:t>
      </w:r>
      <w:proofErr w:type="gramEnd"/>
      <w:r w:rsidR="00156965" w:rsidRPr="000050C1">
        <w:t xml:space="preserve"> by majority vote of the </w:t>
      </w:r>
      <w:r w:rsidR="00224B9D" w:rsidRPr="000050C1">
        <w:t xml:space="preserve"> </w:t>
      </w:r>
      <w:r w:rsidR="00161C43" w:rsidRPr="000050C1">
        <w:t>Executive Board</w:t>
      </w:r>
      <w:r w:rsidR="00611585" w:rsidRPr="000050C1">
        <w:t xml:space="preserve"> </w:t>
      </w:r>
      <w:r w:rsidR="00161C43" w:rsidRPr="000050C1">
        <w:t>and the</w:t>
      </w:r>
      <w:r w:rsidR="00156965" w:rsidRPr="000050C1">
        <w:t xml:space="preserve"> members.</w:t>
      </w:r>
    </w:p>
    <w:p w:rsidR="008843C0" w:rsidRDefault="008843C0"/>
    <w:p w:rsidR="00051C03" w:rsidRPr="009B7BDF" w:rsidRDefault="00051C03" w:rsidP="00051C03">
      <w:pPr>
        <w:ind w:left="720"/>
      </w:pPr>
      <w:r w:rsidRPr="00051C03">
        <w:rPr>
          <w:b/>
        </w:rPr>
        <w:t>Current yearly dues</w:t>
      </w:r>
      <w:r w:rsidRPr="009B7BDF">
        <w:t xml:space="preserve"> are as follows:  </w:t>
      </w:r>
      <w:r>
        <w:t>Active:</w:t>
      </w:r>
      <w:r w:rsidRPr="009B7BDF">
        <w:t xml:space="preserve"> $100-125 ($55 to State and International, balance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B7BDF">
        <w:t>to Chapter)</w:t>
      </w:r>
    </w:p>
    <w:p w:rsidR="00051C03" w:rsidRPr="009B7BDF" w:rsidRDefault="00051C03" w:rsidP="00051C03">
      <w:pPr>
        <w:pStyle w:val="ListParagraph"/>
      </w:pPr>
      <w:r w:rsidRPr="009B7BDF">
        <w:t xml:space="preserve">                                   </w:t>
      </w:r>
      <w:r>
        <w:t xml:space="preserve">                          </w:t>
      </w:r>
      <w:r w:rsidR="00257807">
        <w:t xml:space="preserve">Reserve: </w:t>
      </w:r>
      <w:r w:rsidR="00515D7A">
        <w:t xml:space="preserve"> </w:t>
      </w:r>
      <w:r w:rsidR="00257807">
        <w:t>$22 ($22 to NCDKG</w:t>
      </w:r>
      <w:r w:rsidRPr="009B7BDF">
        <w:t xml:space="preserve"> and International)</w:t>
      </w:r>
    </w:p>
    <w:p w:rsidR="00EC0C23" w:rsidRDefault="00051C03" w:rsidP="00051C03">
      <w:pPr>
        <w:pStyle w:val="ListParagraph"/>
      </w:pPr>
      <w:r w:rsidRPr="009B7BDF">
        <w:t xml:space="preserve">                          </w:t>
      </w:r>
      <w:r>
        <w:t xml:space="preserve">                          </w:t>
      </w:r>
      <w:r w:rsidRPr="009B7BDF">
        <w:t xml:space="preserve">     </w:t>
      </w:r>
      <w:r>
        <w:t xml:space="preserve">   </w:t>
      </w:r>
      <w:r w:rsidR="00515D7A">
        <w:t xml:space="preserve"> I</w:t>
      </w:r>
      <w:r w:rsidR="00CB6CDF">
        <w:t>n</w:t>
      </w:r>
      <w:r w:rsidR="00515D7A">
        <w:t xml:space="preserve">ductees: </w:t>
      </w:r>
      <w:r w:rsidR="00EC0C23">
        <w:t>$125 ($55 to NCDKG</w:t>
      </w:r>
      <w:r w:rsidRPr="009B7BDF">
        <w:t xml:space="preserve"> and International,</w:t>
      </w:r>
    </w:p>
    <w:p w:rsidR="00E40431" w:rsidRDefault="00EC0C23" w:rsidP="00051C03">
      <w:pPr>
        <w:pStyle w:val="ListParagraph"/>
      </w:pPr>
      <w:r>
        <w:t xml:space="preserve">            </w:t>
      </w:r>
      <w:r w:rsidR="00051C03">
        <w:t xml:space="preserve"> </w:t>
      </w:r>
      <w:r>
        <w:t xml:space="preserve">                                                </w:t>
      </w:r>
      <w:r w:rsidR="002B4D9F">
        <w:t xml:space="preserve">               </w:t>
      </w:r>
      <w:proofErr w:type="gramStart"/>
      <w:r>
        <w:t>balance</w:t>
      </w:r>
      <w:proofErr w:type="gramEnd"/>
      <w:r>
        <w:t xml:space="preserve"> to </w:t>
      </w:r>
      <w:r w:rsidR="00051C03">
        <w:t>C</w:t>
      </w:r>
      <w:r w:rsidR="00051C03" w:rsidRPr="009B7BDF">
        <w:t>hapter</w:t>
      </w:r>
      <w:r w:rsidR="002B4D9F">
        <w:t xml:space="preserve">, including </w:t>
      </w:r>
      <w:r w:rsidR="002B4D9F" w:rsidRPr="00515D7A">
        <w:t xml:space="preserve">Induction Fee of </w:t>
      </w:r>
      <w:r w:rsidR="002B4D9F" w:rsidRPr="00515D7A">
        <w:tab/>
      </w:r>
      <w:r w:rsidR="002B4D9F" w:rsidRPr="00515D7A">
        <w:tab/>
      </w:r>
      <w:r w:rsidR="002B4D9F" w:rsidRPr="00515D7A">
        <w:tab/>
      </w:r>
      <w:r w:rsidR="002B4D9F" w:rsidRPr="00515D7A">
        <w:tab/>
      </w:r>
      <w:r w:rsidR="002B4D9F" w:rsidRPr="00515D7A">
        <w:tab/>
      </w:r>
      <w:r w:rsidR="002B4D9F" w:rsidRPr="00515D7A">
        <w:tab/>
        <w:t xml:space="preserve">    $7.50</w:t>
      </w:r>
      <w:r w:rsidR="00525066" w:rsidRPr="00515D7A">
        <w:t xml:space="preserve"> which Chapter retains.</w:t>
      </w:r>
      <w:r w:rsidR="00051C03" w:rsidRPr="009B7BDF">
        <w:tab/>
      </w:r>
      <w:r w:rsidR="00051C03" w:rsidRPr="009B7BDF">
        <w:tab/>
      </w:r>
      <w:r w:rsidR="00051C03" w:rsidRPr="009B7BDF">
        <w:tab/>
      </w:r>
      <w:r w:rsidR="00051C03" w:rsidRPr="009B7BDF">
        <w:tab/>
      </w:r>
      <w:r w:rsidR="00051C03">
        <w:tab/>
      </w:r>
      <w:r w:rsidR="00051C03">
        <w:tab/>
        <w:t xml:space="preserve">               </w:t>
      </w:r>
      <w:r w:rsidR="00E40431">
        <w:t xml:space="preserve">          </w:t>
      </w:r>
      <w:r w:rsidR="00525066">
        <w:t xml:space="preserve">  </w:t>
      </w:r>
      <w:r w:rsidR="002B4D9F">
        <w:t xml:space="preserve"> </w:t>
      </w:r>
      <w:r w:rsidR="0048305E">
        <w:t>Collegiate: $30 (</w:t>
      </w:r>
      <w:r w:rsidR="00EC4349">
        <w:t>$20 to</w:t>
      </w:r>
      <w:r w:rsidR="00051C03">
        <w:t xml:space="preserve"> International,</w:t>
      </w:r>
      <w:r w:rsidR="00257807">
        <w:t xml:space="preserve"> $5 to </w:t>
      </w:r>
      <w:r w:rsidR="00EC4349">
        <w:tab/>
      </w:r>
      <w:r w:rsidR="00EC4349">
        <w:tab/>
      </w:r>
      <w:r w:rsidR="00EC4349">
        <w:tab/>
      </w:r>
      <w:r w:rsidR="00EC4349">
        <w:tab/>
      </w:r>
      <w:r w:rsidR="00EC4349">
        <w:tab/>
      </w:r>
      <w:r w:rsidR="00EC4349">
        <w:tab/>
        <w:t xml:space="preserve">    </w:t>
      </w:r>
      <w:r w:rsidR="00257807">
        <w:t>NCDKG</w:t>
      </w:r>
      <w:r w:rsidR="00E40431">
        <w:t>;</w:t>
      </w:r>
      <w:r w:rsidR="00EC4349">
        <w:t xml:space="preserve"> $5 to Chapter</w:t>
      </w:r>
    </w:p>
    <w:p w:rsidR="00337F92" w:rsidRDefault="00EC4349" w:rsidP="00337F9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02568" w:rsidRPr="000050C1" w:rsidRDefault="00202976" w:rsidP="00337F92">
      <w:pPr>
        <w:pStyle w:val="ListParagraph"/>
      </w:pPr>
      <w:r>
        <w:t xml:space="preserve">Section 2   </w:t>
      </w:r>
      <w:r w:rsidR="00E02568" w:rsidRPr="000050C1">
        <w:t>Chapter Obligations</w:t>
      </w:r>
    </w:p>
    <w:p w:rsidR="007B23FD" w:rsidRPr="000050C1" w:rsidRDefault="007B23FD"/>
    <w:p w:rsidR="008843C0" w:rsidRDefault="00C13FB7" w:rsidP="00C13FB7">
      <w:pPr>
        <w:ind w:firstLine="720"/>
      </w:pPr>
      <w:r w:rsidRPr="000050C1">
        <w:t xml:space="preserve">A.  </w:t>
      </w:r>
      <w:r w:rsidR="008843C0" w:rsidRPr="000050C1">
        <w:t>Members sh</w:t>
      </w:r>
      <w:r w:rsidR="00D51CA6" w:rsidRPr="000050C1">
        <w:t>all contribute to projects approved</w:t>
      </w:r>
      <w:r w:rsidR="007B23FD" w:rsidRPr="000050C1">
        <w:t xml:space="preserve"> by the chapter and</w:t>
      </w:r>
      <w:r w:rsidR="001F4BE4" w:rsidRPr="000050C1">
        <w:t xml:space="preserve"> </w:t>
      </w:r>
      <w:r w:rsidR="007B23FD" w:rsidRPr="000050C1">
        <w:t xml:space="preserve">the </w:t>
      </w:r>
      <w:r w:rsidR="003563E5">
        <w:t>Society.</w:t>
      </w:r>
    </w:p>
    <w:p w:rsidR="003563E5" w:rsidRDefault="003563E5" w:rsidP="00C13FB7">
      <w:pPr>
        <w:ind w:firstLine="720"/>
      </w:pPr>
    </w:p>
    <w:p w:rsidR="003563E5" w:rsidRDefault="00AB3D64" w:rsidP="003563E5">
      <w:pPr>
        <w:pStyle w:val="ListParagraph"/>
        <w:spacing w:after="200"/>
        <w:contextualSpacing/>
      </w:pPr>
      <w:r>
        <w:lastRenderedPageBreak/>
        <w:t xml:space="preserve">       </w:t>
      </w:r>
      <w:r w:rsidR="003563E5" w:rsidRPr="004A4247">
        <w:rPr>
          <w:b/>
        </w:rPr>
        <w:t>Other contributions</w:t>
      </w:r>
      <w:r w:rsidR="003563E5">
        <w:t xml:space="preserve"> distributed from Lambda income on yearly basis are the following:</w:t>
      </w:r>
    </w:p>
    <w:p w:rsidR="003563E5" w:rsidRDefault="003563E5" w:rsidP="003563E5">
      <w:pPr>
        <w:pStyle w:val="ListParagraph"/>
      </w:pPr>
      <w:r>
        <w:t xml:space="preserve">                                                          </w:t>
      </w:r>
      <w:r w:rsidR="00B22684">
        <w:t xml:space="preserve"> </w:t>
      </w:r>
      <w:r>
        <w:t>Headquarters Fund (NC)</w:t>
      </w:r>
      <w:r>
        <w:tab/>
        <w:t>$2 per member</w:t>
      </w:r>
    </w:p>
    <w:p w:rsidR="003563E5" w:rsidRDefault="003563E5" w:rsidP="003563E5">
      <w:pPr>
        <w:pStyle w:val="ListParagraph"/>
      </w:pPr>
      <w:r>
        <w:t xml:space="preserve">                                                           World Fellowship</w:t>
      </w:r>
      <w:r>
        <w:tab/>
      </w:r>
      <w:r>
        <w:tab/>
        <w:t>$2 per member</w:t>
      </w:r>
    </w:p>
    <w:p w:rsidR="003563E5" w:rsidRDefault="003563E5" w:rsidP="003563E5">
      <w:pPr>
        <w:pStyle w:val="ListParagraph"/>
      </w:pPr>
      <w:r>
        <w:t xml:space="preserve">                                                           Scholarships</w:t>
      </w:r>
      <w:r>
        <w:tab/>
      </w:r>
      <w:r>
        <w:tab/>
        <w:t xml:space="preserve">            $1 per member</w:t>
      </w:r>
    </w:p>
    <w:p w:rsidR="003563E5" w:rsidRDefault="003563E5" w:rsidP="003563E5">
      <w:pPr>
        <w:pStyle w:val="ListParagraph"/>
      </w:pPr>
      <w:r>
        <w:tab/>
      </w:r>
      <w:r>
        <w:tab/>
      </w:r>
      <w:r>
        <w:tab/>
      </w:r>
      <w:r>
        <w:tab/>
        <w:t xml:space="preserve">           Schools for Africa</w:t>
      </w:r>
      <w:r>
        <w:tab/>
      </w:r>
      <w:r>
        <w:tab/>
        <w:t xml:space="preserve">$4 per member </w:t>
      </w:r>
    </w:p>
    <w:p w:rsidR="003563E5" w:rsidRPr="000050C1" w:rsidRDefault="003563E5" w:rsidP="00C13FB7">
      <w:pPr>
        <w:ind w:firstLine="720"/>
      </w:pPr>
    </w:p>
    <w:p w:rsidR="008843C0" w:rsidRPr="000050C1" w:rsidRDefault="008843C0"/>
    <w:p w:rsidR="000A3249" w:rsidRDefault="00C13FB7">
      <w:r w:rsidRPr="000050C1">
        <w:tab/>
        <w:t xml:space="preserve">B.  </w:t>
      </w:r>
      <w:r w:rsidR="000A3249">
        <w:t xml:space="preserve"> </w:t>
      </w:r>
      <w:r w:rsidR="008843C0" w:rsidRPr="000050C1">
        <w:t>The chapter shall reimburse the President and one additional</w:t>
      </w:r>
      <w:r w:rsidR="00AC0B12" w:rsidRPr="000050C1">
        <w:t xml:space="preserve"> </w:t>
      </w:r>
      <w:r w:rsidR="008843C0" w:rsidRPr="000050C1">
        <w:t>delegate for the</w:t>
      </w:r>
      <w:r w:rsidR="007B23FD" w:rsidRPr="000050C1">
        <w:t xml:space="preserve"> </w:t>
      </w:r>
      <w:r w:rsidR="008843C0" w:rsidRPr="000050C1">
        <w:t>annual</w:t>
      </w:r>
      <w:r w:rsidR="00AC0B12" w:rsidRPr="000050C1">
        <w:t xml:space="preserve"> NC</w:t>
      </w:r>
      <w:r w:rsidR="00600648" w:rsidRPr="000050C1">
        <w:t xml:space="preserve"> </w:t>
      </w:r>
    </w:p>
    <w:p w:rsidR="000A3249" w:rsidRDefault="000A3249">
      <w:r>
        <w:t xml:space="preserve">                   </w:t>
      </w:r>
      <w:r w:rsidR="00600648" w:rsidRPr="000050C1">
        <w:t>DKG</w:t>
      </w:r>
      <w:r w:rsidR="000F65D5" w:rsidRPr="000050C1">
        <w:t xml:space="preserve"> convention</w:t>
      </w:r>
      <w:r w:rsidR="00AC0B12" w:rsidRPr="000050C1">
        <w:t>; if the budget allows</w:t>
      </w:r>
      <w:r w:rsidR="000F65D5" w:rsidRPr="000050C1">
        <w:t>,</w:t>
      </w:r>
      <w:r w:rsidR="00AC0B12" w:rsidRPr="000050C1">
        <w:t xml:space="preserve"> more</w:t>
      </w:r>
      <w:r w:rsidR="000F65D5" w:rsidRPr="000050C1">
        <w:t xml:space="preserve"> attendees</w:t>
      </w:r>
      <w:r w:rsidR="00AC0B12" w:rsidRPr="000050C1">
        <w:t xml:space="preserve"> may be funded</w:t>
      </w:r>
      <w:r w:rsidR="000F65D5" w:rsidRPr="000050C1">
        <w:t xml:space="preserve"> as determined by </w:t>
      </w:r>
      <w:r>
        <w:t>the</w:t>
      </w:r>
    </w:p>
    <w:p w:rsidR="000F65D5" w:rsidRPr="000050C1" w:rsidRDefault="000A3249">
      <w:r>
        <w:t xml:space="preserve">                   </w:t>
      </w:r>
      <w:r w:rsidR="000F65D5" w:rsidRPr="000050C1">
        <w:t>Executiv</w:t>
      </w:r>
      <w:r w:rsidR="00202976">
        <w:t>e</w:t>
      </w:r>
      <w:r>
        <w:t xml:space="preserve"> </w:t>
      </w:r>
      <w:r w:rsidR="000F65D5" w:rsidRPr="000050C1">
        <w:t>Board</w:t>
      </w:r>
      <w:r w:rsidR="00C164CB" w:rsidRPr="000050C1">
        <w:t>’s recommendation</w:t>
      </w:r>
      <w:r w:rsidR="005C34C2" w:rsidRPr="000050C1">
        <w:t xml:space="preserve"> </w:t>
      </w:r>
      <w:r w:rsidR="00693847">
        <w:t xml:space="preserve">and majority </w:t>
      </w:r>
      <w:r w:rsidR="000F65D5" w:rsidRPr="000050C1">
        <w:t xml:space="preserve">vote of members. </w:t>
      </w:r>
    </w:p>
    <w:p w:rsidR="000F65D5" w:rsidRPr="000050C1" w:rsidRDefault="000F65D5"/>
    <w:p w:rsidR="00202976" w:rsidRDefault="000F65D5">
      <w:r w:rsidRPr="000050C1">
        <w:tab/>
        <w:t xml:space="preserve">C. </w:t>
      </w:r>
      <w:r w:rsidR="008843C0" w:rsidRPr="000050C1">
        <w:t xml:space="preserve"> The budget will also provide funding for</w:t>
      </w:r>
      <w:r w:rsidR="007B23FD" w:rsidRPr="000050C1">
        <w:t xml:space="preserve"> </w:t>
      </w:r>
      <w:r w:rsidR="008843C0" w:rsidRPr="000050C1">
        <w:t>delegates to th</w:t>
      </w:r>
      <w:r w:rsidR="00202976">
        <w:t xml:space="preserve">e </w:t>
      </w:r>
      <w:r w:rsidR="008843C0" w:rsidRPr="000050C1">
        <w:t>Leadership Conference</w:t>
      </w:r>
      <w:r w:rsidRPr="000050C1">
        <w:t xml:space="preserve"> held</w:t>
      </w:r>
      <w:r w:rsidR="008843C0" w:rsidRPr="000050C1">
        <w:t xml:space="preserve"> in</w:t>
      </w:r>
    </w:p>
    <w:p w:rsidR="00202976" w:rsidRPr="000050C1" w:rsidRDefault="00202976" w:rsidP="00C164CB">
      <w:r>
        <w:t xml:space="preserve">                 </w:t>
      </w:r>
      <w:r w:rsidR="008843C0" w:rsidRPr="000050C1">
        <w:t xml:space="preserve"> </w:t>
      </w:r>
      <w:proofErr w:type="gramStart"/>
      <w:r w:rsidR="008843C0" w:rsidRPr="000050C1">
        <w:t>od</w:t>
      </w:r>
      <w:r w:rsidR="007B23FD" w:rsidRPr="000050C1">
        <w:t>d-numbered</w:t>
      </w:r>
      <w:proofErr w:type="gramEnd"/>
      <w:r w:rsidR="007B23FD" w:rsidRPr="000050C1">
        <w:t xml:space="preserve"> years and the</w:t>
      </w:r>
      <w:r>
        <w:t xml:space="preserve"> </w:t>
      </w:r>
      <w:r w:rsidR="007B23FD" w:rsidRPr="000050C1">
        <w:t xml:space="preserve">Officer </w:t>
      </w:r>
      <w:r w:rsidR="008843C0" w:rsidRPr="000050C1">
        <w:t>Training workshop</w:t>
      </w:r>
      <w:r w:rsidR="000F65D5" w:rsidRPr="000050C1">
        <w:t xml:space="preserve"> held</w:t>
      </w:r>
      <w:r w:rsidR="008843C0" w:rsidRPr="000050C1">
        <w:t xml:space="preserve"> in</w:t>
      </w:r>
      <w:r w:rsidR="002D0E5C" w:rsidRPr="000050C1">
        <w:t xml:space="preserve"> </w:t>
      </w:r>
      <w:r w:rsidR="00C164CB" w:rsidRPr="000050C1">
        <w:t>even-numbered years; if the</w:t>
      </w:r>
    </w:p>
    <w:p w:rsidR="00202976" w:rsidRDefault="00C164CB" w:rsidP="00C164CB">
      <w:r w:rsidRPr="000050C1">
        <w:t xml:space="preserve">              </w:t>
      </w:r>
      <w:r w:rsidR="00202976">
        <w:t xml:space="preserve">    </w:t>
      </w:r>
      <w:proofErr w:type="gramStart"/>
      <w:r w:rsidRPr="000050C1">
        <w:t>budget</w:t>
      </w:r>
      <w:proofErr w:type="gramEnd"/>
      <w:r w:rsidRPr="000050C1">
        <w:t xml:space="preserve"> allows,</w:t>
      </w:r>
      <w:r w:rsidR="0005666A" w:rsidRPr="000050C1">
        <w:t xml:space="preserve"> </w:t>
      </w:r>
      <w:r w:rsidR="004D20F2" w:rsidRPr="000050C1">
        <w:t>several</w:t>
      </w:r>
      <w:r w:rsidRPr="000050C1">
        <w:t xml:space="preserve"> attendees may be funded as</w:t>
      </w:r>
      <w:r w:rsidR="00202976">
        <w:t xml:space="preserve"> </w:t>
      </w:r>
      <w:r w:rsidRPr="000050C1">
        <w:t>determined by Executive  Board’s</w:t>
      </w:r>
      <w:r w:rsidR="00202976">
        <w:t xml:space="preserve">   </w:t>
      </w:r>
    </w:p>
    <w:p w:rsidR="00983F38" w:rsidRPr="000050C1" w:rsidRDefault="00202976">
      <w:r>
        <w:t xml:space="preserve">               </w:t>
      </w:r>
      <w:r w:rsidR="00C164CB" w:rsidRPr="000050C1">
        <w:t xml:space="preserve"> </w:t>
      </w:r>
      <w:r>
        <w:t xml:space="preserve">  </w:t>
      </w:r>
      <w:proofErr w:type="gramStart"/>
      <w:r w:rsidR="00C164CB" w:rsidRPr="000050C1">
        <w:t>recommendation</w:t>
      </w:r>
      <w:proofErr w:type="gramEnd"/>
      <w:r w:rsidR="00C164CB" w:rsidRPr="000050C1">
        <w:t xml:space="preserve"> and majority vote of members. </w:t>
      </w:r>
    </w:p>
    <w:p w:rsidR="00C275D2" w:rsidRPr="000050C1" w:rsidRDefault="00746DBE">
      <w:ins w:id="0" w:author="Nancy" w:date="2014-01-30T20:38:00Z">
        <w:r w:rsidRPr="000050C1">
          <w:t xml:space="preserve">                                                                            </w:t>
        </w:r>
      </w:ins>
    </w:p>
    <w:p w:rsidR="006D54AD" w:rsidRDefault="00C1258E">
      <w:r w:rsidRPr="000050C1">
        <w:t xml:space="preserve">         </w:t>
      </w:r>
      <w:r w:rsidR="006D54AD">
        <w:t xml:space="preserve">  </w:t>
      </w:r>
      <w:r w:rsidRPr="000050C1">
        <w:t>D</w:t>
      </w:r>
      <w:r w:rsidR="00C275D2" w:rsidRPr="000050C1">
        <w:t xml:space="preserve">.  </w:t>
      </w:r>
      <w:r w:rsidR="008843C0" w:rsidRPr="000050C1">
        <w:t>The chapter sh</w:t>
      </w:r>
      <w:r w:rsidR="00FF2E65" w:rsidRPr="000050C1">
        <w:t xml:space="preserve">all present a Grant-in-Aid of </w:t>
      </w:r>
      <w:r w:rsidR="00951A97" w:rsidRPr="000050C1">
        <w:t>$</w:t>
      </w:r>
      <w:r w:rsidR="00746DBE" w:rsidRPr="000050C1">
        <w:t>500.00</w:t>
      </w:r>
      <w:r w:rsidR="008843C0" w:rsidRPr="000050C1">
        <w:t xml:space="preserve"> each year to a</w:t>
      </w:r>
      <w:r w:rsidR="006D54AD">
        <w:t xml:space="preserve"> </w:t>
      </w:r>
      <w:r w:rsidR="008843C0" w:rsidRPr="000050C1">
        <w:t>UNC-</w:t>
      </w:r>
      <w:r w:rsidR="009A2B4D" w:rsidRPr="000050C1">
        <w:t>P ed</w:t>
      </w:r>
      <w:r w:rsidR="008843C0" w:rsidRPr="000050C1">
        <w:t>uca</w:t>
      </w:r>
      <w:r w:rsidR="00C275D2" w:rsidRPr="000050C1">
        <w:t>tion major</w:t>
      </w:r>
    </w:p>
    <w:p w:rsidR="006D54AD" w:rsidRDefault="006D54AD">
      <w:r>
        <w:t xml:space="preserve">              </w:t>
      </w:r>
      <w:r w:rsidR="00C275D2" w:rsidRPr="000050C1">
        <w:t xml:space="preserve"> </w:t>
      </w:r>
      <w:r>
        <w:t xml:space="preserve">  </w:t>
      </w:r>
      <w:proofErr w:type="gramStart"/>
      <w:r w:rsidR="00C275D2" w:rsidRPr="000050C1">
        <w:t>in</w:t>
      </w:r>
      <w:proofErr w:type="gramEnd"/>
      <w:r w:rsidR="00C275D2" w:rsidRPr="000050C1">
        <w:t xml:space="preserve"> her</w:t>
      </w:r>
      <w:r w:rsidR="00951A97" w:rsidRPr="000050C1">
        <w:t xml:space="preserve"> senior </w:t>
      </w:r>
      <w:r w:rsidR="007B23FD" w:rsidRPr="000050C1">
        <w:t>year. Written details</w:t>
      </w:r>
      <w:r>
        <w:t xml:space="preserve"> </w:t>
      </w:r>
      <w:r w:rsidR="009A2B4D" w:rsidRPr="000050C1">
        <w:t xml:space="preserve">for </w:t>
      </w:r>
      <w:r w:rsidR="007B23FD" w:rsidRPr="000050C1">
        <w:t>this grant</w:t>
      </w:r>
      <w:r w:rsidR="004D20F2" w:rsidRPr="000050C1">
        <w:t xml:space="preserve"> are located in the </w:t>
      </w:r>
      <w:r w:rsidR="00C275D2" w:rsidRPr="000050C1">
        <w:t xml:space="preserve">chapter </w:t>
      </w:r>
      <w:r w:rsidR="007B23FD" w:rsidRPr="000050C1">
        <w:t>president’s</w:t>
      </w:r>
      <w:r w:rsidR="004D20F2" w:rsidRPr="000050C1">
        <w:t xml:space="preserve"> </w:t>
      </w:r>
    </w:p>
    <w:p w:rsidR="00951A97" w:rsidRDefault="006D54AD" w:rsidP="00693847">
      <w:r>
        <w:t xml:space="preserve">                 </w:t>
      </w:r>
      <w:proofErr w:type="gramStart"/>
      <w:r w:rsidR="007B23FD" w:rsidRPr="000050C1">
        <w:t>permanent</w:t>
      </w:r>
      <w:proofErr w:type="gramEnd"/>
      <w:r w:rsidR="007B23FD" w:rsidRPr="000050C1">
        <w:t xml:space="preserve"> file.</w:t>
      </w:r>
    </w:p>
    <w:p w:rsidR="00301B61" w:rsidRPr="00693847" w:rsidRDefault="00301B61" w:rsidP="00693847"/>
    <w:p w:rsidR="00FE0C82" w:rsidRPr="00F8534C" w:rsidRDefault="008843C0" w:rsidP="00FE0C82">
      <w:pPr>
        <w:rPr>
          <w:b/>
        </w:rPr>
      </w:pPr>
      <w:r w:rsidRPr="00F8534C">
        <w:rPr>
          <w:b/>
        </w:rPr>
        <w:t>Article V</w:t>
      </w:r>
      <w:r w:rsidR="00F8534C">
        <w:rPr>
          <w:b/>
        </w:rPr>
        <w:tab/>
      </w:r>
      <w:r w:rsidR="00FE0C82" w:rsidRPr="00F8534C">
        <w:rPr>
          <w:b/>
        </w:rPr>
        <w:t>OFFICERS</w:t>
      </w:r>
    </w:p>
    <w:p w:rsidR="00DC00CA" w:rsidRPr="00F8534C" w:rsidRDefault="00DC00CA">
      <w:pPr>
        <w:jc w:val="center"/>
        <w:rPr>
          <w:b/>
        </w:rPr>
      </w:pPr>
    </w:p>
    <w:p w:rsidR="009501B3" w:rsidRPr="00F8534C" w:rsidRDefault="00F04749">
      <w:pPr>
        <w:rPr>
          <w:b/>
        </w:rPr>
      </w:pPr>
      <w:r w:rsidRPr="00F8534C">
        <w:t>Section 1</w:t>
      </w:r>
      <w:r w:rsidR="00E73958" w:rsidRPr="00F8534C">
        <w:tab/>
      </w:r>
      <w:r w:rsidR="009501B3" w:rsidRPr="00F8534C">
        <w:t>Elected and Appointed Officers</w:t>
      </w:r>
    </w:p>
    <w:p w:rsidR="00F04749" w:rsidRPr="00F8534C" w:rsidRDefault="00F04749">
      <w:pPr>
        <w:rPr>
          <w:b/>
        </w:rPr>
      </w:pPr>
    </w:p>
    <w:p w:rsidR="00661809" w:rsidRDefault="008B000A">
      <w:r w:rsidRPr="00F8534C">
        <w:rPr>
          <w:b/>
        </w:rPr>
        <w:tab/>
      </w:r>
      <w:r w:rsidRPr="00F8534C">
        <w:t>A.  The elected chapter officers</w:t>
      </w:r>
      <w:r w:rsidR="00900F0C" w:rsidRPr="00F8534C">
        <w:t xml:space="preserve"> shall be president, first vice-</w:t>
      </w:r>
      <w:r w:rsidR="006C76E0" w:rsidRPr="00F8534C">
        <w:t>president</w:t>
      </w:r>
      <w:r w:rsidRPr="00F8534C">
        <w:t>,</w:t>
      </w:r>
      <w:r w:rsidR="00E73958" w:rsidRPr="00F8534C">
        <w:t xml:space="preserve"> </w:t>
      </w:r>
      <w:r w:rsidR="00900F0C" w:rsidRPr="00F8534C">
        <w:t>second vice</w:t>
      </w:r>
      <w:r w:rsidR="00E73958" w:rsidRPr="00F8534C">
        <w:t>-</w:t>
      </w:r>
      <w:r w:rsidR="006544CE" w:rsidRPr="00F8534C">
        <w:t>p</w:t>
      </w:r>
      <w:r w:rsidR="006C76E0" w:rsidRPr="00F8534C">
        <w:t>resident,</w:t>
      </w:r>
    </w:p>
    <w:p w:rsidR="008B000A" w:rsidRPr="00F8534C" w:rsidRDefault="00661809">
      <w:r>
        <w:t xml:space="preserve">                  </w:t>
      </w:r>
      <w:r w:rsidR="006C76E0" w:rsidRPr="00F8534C">
        <w:t xml:space="preserve"> </w:t>
      </w:r>
      <w:proofErr w:type="gramStart"/>
      <w:r w:rsidR="008B000A" w:rsidRPr="00F8534C">
        <w:t>recording</w:t>
      </w:r>
      <w:proofErr w:type="gramEnd"/>
      <w:r w:rsidR="008B000A" w:rsidRPr="00F8534C">
        <w:t xml:space="preserve"> secretary, and corresponding</w:t>
      </w:r>
      <w:r>
        <w:t xml:space="preserve"> </w:t>
      </w:r>
      <w:r w:rsidR="008B000A" w:rsidRPr="00F8534C">
        <w:t>secretary.</w:t>
      </w:r>
    </w:p>
    <w:p w:rsidR="004410DB" w:rsidRPr="00F8534C" w:rsidRDefault="004410DB"/>
    <w:p w:rsidR="004410DB" w:rsidRPr="00F8534C" w:rsidRDefault="004410DB">
      <w:r w:rsidRPr="00F8534C">
        <w:tab/>
        <w:t xml:space="preserve">B.  </w:t>
      </w:r>
      <w:r w:rsidR="00785FCE" w:rsidRPr="00F8534C">
        <w:t>The treasurer shall be appointed by the Executive Board.</w:t>
      </w:r>
    </w:p>
    <w:p w:rsidR="00785FCE" w:rsidRPr="00F8534C" w:rsidRDefault="00785FCE"/>
    <w:p w:rsidR="00785FCE" w:rsidRPr="00F8534C" w:rsidRDefault="00785FCE">
      <w:r w:rsidRPr="00F8534C">
        <w:tab/>
        <w:t>C.  The parliamentarian shall be appointed by the president.</w:t>
      </w:r>
    </w:p>
    <w:p w:rsidR="00785FCE" w:rsidRPr="00F8534C" w:rsidRDefault="00785FCE"/>
    <w:p w:rsidR="00047DFA" w:rsidRPr="00F8534C" w:rsidRDefault="00785FCE">
      <w:r w:rsidRPr="00F8534C">
        <w:tab/>
        <w:t xml:space="preserve">D.  </w:t>
      </w:r>
      <w:r w:rsidR="0076183B" w:rsidRPr="00F8534C">
        <w:t>Elected and appointed o</w:t>
      </w:r>
      <w:r w:rsidRPr="00F8534C">
        <w:t>fficers shall carry out duties</w:t>
      </w:r>
      <w:r w:rsidR="00763F29" w:rsidRPr="00F8534C">
        <w:t xml:space="preserve"> as prescribed in</w:t>
      </w:r>
    </w:p>
    <w:p w:rsidR="00866151" w:rsidRDefault="00047DFA">
      <w:r w:rsidRPr="00F8534C">
        <w:t xml:space="preserve">              </w:t>
      </w:r>
      <w:r w:rsidR="00661809">
        <w:t xml:space="preserve">   </w:t>
      </w:r>
      <w:r w:rsidR="00763F29" w:rsidRPr="00F8534C">
        <w:t xml:space="preserve"> </w:t>
      </w:r>
      <w:proofErr w:type="gramStart"/>
      <w:r w:rsidR="00763F29" w:rsidRPr="00F8534C">
        <w:t>the</w:t>
      </w:r>
      <w:proofErr w:type="gramEnd"/>
      <w:r w:rsidR="00763F29" w:rsidRPr="00F8534C">
        <w:t xml:space="preserve"> </w:t>
      </w:r>
      <w:r w:rsidR="00763F29" w:rsidRPr="00F8534C">
        <w:rPr>
          <w:i/>
        </w:rPr>
        <w:t>Constitution</w:t>
      </w:r>
      <w:r w:rsidR="00D116CC" w:rsidRPr="00F8534C">
        <w:rPr>
          <w:i/>
        </w:rPr>
        <w:t xml:space="preserve"> </w:t>
      </w:r>
      <w:r w:rsidR="00763F29" w:rsidRPr="00F8534C">
        <w:t>and as designated in these</w:t>
      </w:r>
      <w:r w:rsidR="005278F3">
        <w:rPr>
          <w:i/>
        </w:rPr>
        <w:t xml:space="preserve"> Bylaws</w:t>
      </w:r>
      <w:r w:rsidR="005278F3">
        <w:t xml:space="preserve">; </w:t>
      </w:r>
      <w:r w:rsidR="00866151">
        <w:t>the filing of all reports</w:t>
      </w:r>
      <w:r w:rsidR="005278F3">
        <w:t xml:space="preserve"> to International</w:t>
      </w:r>
    </w:p>
    <w:p w:rsidR="00785FCE" w:rsidRPr="005278F3" w:rsidRDefault="00866151">
      <w:r>
        <w:t xml:space="preserve">                 </w:t>
      </w:r>
      <w:r w:rsidR="005278F3">
        <w:t xml:space="preserve"> </w:t>
      </w:r>
      <w:proofErr w:type="gramStart"/>
      <w:r w:rsidR="005278F3">
        <w:t>and</w:t>
      </w:r>
      <w:proofErr w:type="gramEnd"/>
      <w:r w:rsidR="005278F3">
        <w:t xml:space="preserve"> NCDKG shall be supervised by the chapter president and filed in the </w:t>
      </w:r>
      <w:r>
        <w:t>specified format.</w:t>
      </w:r>
    </w:p>
    <w:p w:rsidR="00465CFB" w:rsidRPr="00F8534C" w:rsidRDefault="00465CFB"/>
    <w:p w:rsidR="006E6C53" w:rsidRDefault="00465CFB" w:rsidP="00465CFB">
      <w:pPr>
        <w:ind w:left="720"/>
      </w:pPr>
      <w:r w:rsidRPr="00F8534C">
        <w:t>E.  The president’s pin shall be ordered by the treasurer and presented</w:t>
      </w:r>
      <w:r w:rsidR="006E6C53">
        <w:t xml:space="preserve"> </w:t>
      </w:r>
      <w:r w:rsidRPr="00F8534C">
        <w:t>as a gift from the chapter</w:t>
      </w:r>
    </w:p>
    <w:p w:rsidR="00465CFB" w:rsidRPr="00F8534C" w:rsidRDefault="006E6C53" w:rsidP="00465CFB">
      <w:pPr>
        <w:ind w:left="720"/>
      </w:pPr>
      <w:r>
        <w:t xml:space="preserve">     </w:t>
      </w:r>
      <w:r w:rsidR="00465CFB" w:rsidRPr="00F8534C">
        <w:t xml:space="preserve"> </w:t>
      </w:r>
      <w:proofErr w:type="gramStart"/>
      <w:r w:rsidR="00465CFB" w:rsidRPr="00F8534C">
        <w:t>by</w:t>
      </w:r>
      <w:proofErr w:type="gramEnd"/>
      <w:r w:rsidR="00465CFB" w:rsidRPr="00F8534C">
        <w:t xml:space="preserve"> the immediate past president at the first</w:t>
      </w:r>
      <w:r>
        <w:t xml:space="preserve"> </w:t>
      </w:r>
      <w:r w:rsidR="00D03FA0" w:rsidRPr="00F8534C">
        <w:t xml:space="preserve">meeting </w:t>
      </w:r>
      <w:r w:rsidR="00465CFB" w:rsidRPr="00F8534C">
        <w:t>of the new president’s</w:t>
      </w:r>
      <w:r w:rsidR="00180A2A" w:rsidRPr="00F8534C">
        <w:t xml:space="preserve"> </w:t>
      </w:r>
      <w:r w:rsidR="00465CFB" w:rsidRPr="00F8534C">
        <w:t xml:space="preserve">biennium.  </w:t>
      </w:r>
    </w:p>
    <w:p w:rsidR="00A876A2" w:rsidRPr="00F8534C" w:rsidRDefault="00A876A2">
      <w:pPr>
        <w:rPr>
          <w:highlight w:val="yellow"/>
        </w:rPr>
      </w:pPr>
    </w:p>
    <w:p w:rsidR="00005888" w:rsidRDefault="00741C09" w:rsidP="00A876A2">
      <w:pPr>
        <w:ind w:firstLine="720"/>
      </w:pPr>
      <w:r w:rsidRPr="00F8534C">
        <w:t xml:space="preserve">F.   Special funds </w:t>
      </w:r>
      <w:r w:rsidR="00A876A2" w:rsidRPr="00F8534C">
        <w:t>and/or awards may be created by the Executi</w:t>
      </w:r>
      <w:r w:rsidR="00005888">
        <w:t>ve</w:t>
      </w:r>
      <w:r w:rsidR="00A876A2" w:rsidRPr="00F8534C">
        <w:t xml:space="preserve"> Board and approved by</w:t>
      </w:r>
      <w:r w:rsidR="00A33B0F" w:rsidRPr="00F8534C">
        <w:t xml:space="preserve"> </w:t>
      </w:r>
      <w:r w:rsidR="00A876A2" w:rsidRPr="00F8534C">
        <w:t>the</w:t>
      </w:r>
    </w:p>
    <w:p w:rsidR="00465CFB" w:rsidRPr="00F8534C" w:rsidRDefault="00005888" w:rsidP="00A876A2">
      <w:pPr>
        <w:ind w:firstLine="720"/>
      </w:pPr>
      <w:r>
        <w:t xml:space="preserve">     </w:t>
      </w:r>
      <w:r w:rsidR="00A876A2" w:rsidRPr="00F8534C">
        <w:t xml:space="preserve"> </w:t>
      </w:r>
      <w:proofErr w:type="gramStart"/>
      <w:r w:rsidR="00A876A2" w:rsidRPr="00F8534C">
        <w:t>membership</w:t>
      </w:r>
      <w:proofErr w:type="gramEnd"/>
      <w:r w:rsidR="00A876A2" w:rsidRPr="00F8534C">
        <w:t>.</w:t>
      </w:r>
    </w:p>
    <w:p w:rsidR="00A33B0F" w:rsidRPr="00F8534C" w:rsidRDefault="00A33B0F" w:rsidP="00A33B0F">
      <w:pPr>
        <w:ind w:firstLine="720"/>
      </w:pPr>
    </w:p>
    <w:p w:rsidR="00F66A27" w:rsidRPr="00F8534C" w:rsidRDefault="001B5CC2" w:rsidP="00F66A27">
      <w:r>
        <w:t>Section 2</w:t>
      </w:r>
      <w:r w:rsidR="00693847">
        <w:t xml:space="preserve"> </w:t>
      </w:r>
      <w:r w:rsidR="00F65707">
        <w:t xml:space="preserve"> </w:t>
      </w:r>
      <w:r w:rsidR="00693847">
        <w:t xml:space="preserve"> </w:t>
      </w:r>
      <w:r w:rsidR="00983F38" w:rsidRPr="00F8534C">
        <w:t>Nominations and E</w:t>
      </w:r>
      <w:r w:rsidR="00F66A27" w:rsidRPr="00F8534C">
        <w:t>lections</w:t>
      </w:r>
    </w:p>
    <w:p w:rsidR="00F50BDB" w:rsidRPr="00F8534C" w:rsidRDefault="00F50BDB" w:rsidP="00F50BDB">
      <w:pPr>
        <w:ind w:left="720"/>
        <w:rPr>
          <w:b/>
        </w:rPr>
      </w:pPr>
    </w:p>
    <w:p w:rsidR="00CE0865" w:rsidRDefault="001328AD" w:rsidP="00C8406B">
      <w:pPr>
        <w:ind w:left="720"/>
      </w:pPr>
      <w:r w:rsidRPr="00F8534C">
        <w:t>A</w:t>
      </w:r>
      <w:r w:rsidR="00D92D62" w:rsidRPr="00F8534C">
        <w:t>.</w:t>
      </w:r>
      <w:r w:rsidR="00A81F52" w:rsidRPr="00F8534C">
        <w:t xml:space="preserve">  </w:t>
      </w:r>
      <w:r w:rsidR="00C8406B" w:rsidRPr="00F8534C">
        <w:t>Official recommendations for each elected office</w:t>
      </w:r>
      <w:r w:rsidR="008843C0" w:rsidRPr="00F8534C">
        <w:t xml:space="preserve"> shall be presented</w:t>
      </w:r>
      <w:r w:rsidR="00A33B0F" w:rsidRPr="00F8534C">
        <w:t xml:space="preserve"> </w:t>
      </w:r>
      <w:r w:rsidR="008843C0" w:rsidRPr="00F8534C">
        <w:t>by the</w:t>
      </w:r>
      <w:r w:rsidR="00182F4C" w:rsidRPr="00F8534C">
        <w:t xml:space="preserve"> </w:t>
      </w:r>
    </w:p>
    <w:p w:rsidR="00336E94" w:rsidRDefault="00CE0865" w:rsidP="00C8406B">
      <w:pPr>
        <w:ind w:left="720"/>
      </w:pPr>
      <w:r>
        <w:t xml:space="preserve">      </w:t>
      </w:r>
      <w:r w:rsidR="00336E94">
        <w:t>Nominations</w:t>
      </w:r>
      <w:r w:rsidR="00182F4C" w:rsidRPr="00F8534C">
        <w:t>/Rules</w:t>
      </w:r>
      <w:r w:rsidR="008843C0" w:rsidRPr="00F8534C">
        <w:t xml:space="preserve"> Committee at the February meeting</w:t>
      </w:r>
      <w:r w:rsidR="00E919D1">
        <w:t xml:space="preserve"> of</w:t>
      </w:r>
      <w:r w:rsidR="00C8406B" w:rsidRPr="00F8534C">
        <w:t xml:space="preserve"> </w:t>
      </w:r>
      <w:r w:rsidR="008843C0" w:rsidRPr="00F8534C">
        <w:t>even-numbered years.</w:t>
      </w:r>
      <w:r w:rsidR="00336E94">
        <w:t xml:space="preserve">    </w:t>
      </w:r>
    </w:p>
    <w:p w:rsidR="00336E94" w:rsidRDefault="00336E94" w:rsidP="00C8406B">
      <w:pPr>
        <w:ind w:left="720"/>
      </w:pPr>
      <w:r>
        <w:t xml:space="preserve">    </w:t>
      </w:r>
      <w:r w:rsidR="008843C0" w:rsidRPr="00F8534C">
        <w:t xml:space="preserve">  Additio</w:t>
      </w:r>
      <w:r>
        <w:t xml:space="preserve">nal </w:t>
      </w:r>
      <w:r w:rsidR="00E015CB">
        <w:t>nominations</w:t>
      </w:r>
      <w:r w:rsidR="008843C0" w:rsidRPr="00F8534C">
        <w:t xml:space="preserve"> may b</w:t>
      </w:r>
      <w:r w:rsidR="00A81F52" w:rsidRPr="00F8534C">
        <w:t>e made from th</w:t>
      </w:r>
      <w:r w:rsidR="00E4043B" w:rsidRPr="00F8534C">
        <w:t>e</w:t>
      </w:r>
      <w:r w:rsidR="00182F4C" w:rsidRPr="00F8534C">
        <w:t xml:space="preserve"> </w:t>
      </w:r>
      <w:r w:rsidR="00E4043B" w:rsidRPr="00F8534C">
        <w:t xml:space="preserve">floor, </w:t>
      </w:r>
      <w:r w:rsidR="00C8406B" w:rsidRPr="00F8534C">
        <w:t xml:space="preserve">with </w:t>
      </w:r>
      <w:r w:rsidR="005C0FCC" w:rsidRPr="00F8534C">
        <w:t>prior consent from the nominee</w:t>
      </w:r>
      <w:r w:rsidR="00CE0865">
        <w:t>.</w:t>
      </w:r>
    </w:p>
    <w:p w:rsidR="00336E94" w:rsidRDefault="00336E94" w:rsidP="00C8406B">
      <w:pPr>
        <w:ind w:left="720"/>
        <w:rPr>
          <w:i/>
        </w:rPr>
      </w:pPr>
      <w:r>
        <w:t xml:space="preserve"> </w:t>
      </w:r>
      <w:r w:rsidR="00A81F52" w:rsidRPr="00F8534C">
        <w:t xml:space="preserve"> </w:t>
      </w:r>
      <w:r>
        <w:t xml:space="preserve">    </w:t>
      </w:r>
      <w:r w:rsidR="00C8406B" w:rsidRPr="00F8534C">
        <w:t>All no</w:t>
      </w:r>
      <w:r w:rsidR="00F66A27" w:rsidRPr="00F8534C">
        <w:t>minees</w:t>
      </w:r>
      <w:r>
        <w:t xml:space="preserve"> </w:t>
      </w:r>
      <w:r w:rsidR="00F66A27" w:rsidRPr="00F8534C">
        <w:t>ar</w:t>
      </w:r>
      <w:r w:rsidR="00CE0865">
        <w:t xml:space="preserve">e </w:t>
      </w:r>
      <w:r w:rsidR="00D92D62" w:rsidRPr="00F8534C">
        <w:t>presented for chapter vote</w:t>
      </w:r>
      <w:r w:rsidR="00F66A27" w:rsidRPr="00F8534C">
        <w:t xml:space="preserve"> according to </w:t>
      </w:r>
      <w:r w:rsidR="00F66A27" w:rsidRPr="00F8534C">
        <w:rPr>
          <w:i/>
        </w:rPr>
        <w:t>Robert’s</w:t>
      </w:r>
      <w:r w:rsidR="00A81F52" w:rsidRPr="00F8534C">
        <w:rPr>
          <w:i/>
        </w:rPr>
        <w:t xml:space="preserve"> </w:t>
      </w:r>
      <w:r w:rsidR="00182F4C" w:rsidRPr="00F8534C">
        <w:rPr>
          <w:i/>
        </w:rPr>
        <w:t>Rules of Order N</w:t>
      </w:r>
      <w:r w:rsidR="00F66A27" w:rsidRPr="00F8534C">
        <w:rPr>
          <w:i/>
        </w:rPr>
        <w:t>ewly</w:t>
      </w:r>
    </w:p>
    <w:p w:rsidR="008843C0" w:rsidRPr="00F8534C" w:rsidRDefault="00336E94" w:rsidP="00C8406B">
      <w:pPr>
        <w:ind w:left="720"/>
      </w:pPr>
      <w:r>
        <w:rPr>
          <w:i/>
        </w:rPr>
        <w:t xml:space="preserve">     </w:t>
      </w:r>
      <w:r w:rsidR="00C8406B" w:rsidRPr="00F8534C">
        <w:rPr>
          <w:i/>
        </w:rPr>
        <w:t xml:space="preserve"> </w:t>
      </w:r>
      <w:proofErr w:type="gramStart"/>
      <w:r w:rsidR="00F66A27" w:rsidRPr="00F8534C">
        <w:rPr>
          <w:i/>
        </w:rPr>
        <w:t>Revised</w:t>
      </w:r>
      <w:r w:rsidR="00044FC8" w:rsidRPr="00F8534C">
        <w:t>.</w:t>
      </w:r>
      <w:proofErr w:type="gramEnd"/>
    </w:p>
    <w:p w:rsidR="00F50BDB" w:rsidRPr="00F8534C" w:rsidRDefault="00F50BDB" w:rsidP="00F50BDB">
      <w:pPr>
        <w:ind w:left="720"/>
      </w:pPr>
    </w:p>
    <w:p w:rsidR="008843C0" w:rsidRPr="00F8534C" w:rsidRDefault="001328AD" w:rsidP="00A81F52">
      <w:pPr>
        <w:ind w:left="720"/>
      </w:pPr>
      <w:r w:rsidRPr="00F8534C">
        <w:t>B</w:t>
      </w:r>
      <w:r w:rsidR="00A81F52" w:rsidRPr="00F8534C">
        <w:t>.</w:t>
      </w:r>
      <w:r w:rsidR="0077658C" w:rsidRPr="00F8534C">
        <w:t xml:space="preserve">  </w:t>
      </w:r>
      <w:r w:rsidR="00947F5F" w:rsidRPr="00F8534C">
        <w:t>O</w:t>
      </w:r>
      <w:r w:rsidR="008843C0" w:rsidRPr="00F8534C">
        <w:t>fficers shall be installed</w:t>
      </w:r>
      <w:r w:rsidR="00154CB9" w:rsidRPr="00F8534C">
        <w:t xml:space="preserve"> during</w:t>
      </w:r>
      <w:r w:rsidR="008843C0" w:rsidRPr="00F8534C">
        <w:t xml:space="preserve"> the final</w:t>
      </w:r>
      <w:r w:rsidR="00947F5F" w:rsidRPr="00F8534C">
        <w:t xml:space="preserve"> spring meeting in eve</w:t>
      </w:r>
      <w:r w:rsidR="00762C41">
        <w:t>n-</w:t>
      </w:r>
      <w:r w:rsidR="00947F5F" w:rsidRPr="00F8534C">
        <w:t>numbered years</w:t>
      </w:r>
      <w:r w:rsidR="008843C0" w:rsidRPr="00F8534C">
        <w:t>.</w:t>
      </w:r>
    </w:p>
    <w:p w:rsidR="00267F60" w:rsidRPr="003162EF" w:rsidRDefault="00267F60">
      <w:pPr>
        <w:rPr>
          <w:b/>
          <w:sz w:val="32"/>
          <w:szCs w:val="32"/>
        </w:rPr>
      </w:pPr>
    </w:p>
    <w:p w:rsidR="00886F5F" w:rsidRPr="008E4DB9" w:rsidRDefault="0033082C">
      <w:r w:rsidRPr="008E4DB9">
        <w:t xml:space="preserve">Section </w:t>
      </w:r>
      <w:r w:rsidR="00CC79F4">
        <w:t xml:space="preserve">3  </w:t>
      </w:r>
      <w:r w:rsidR="007B7591">
        <w:t xml:space="preserve"> </w:t>
      </w:r>
      <w:r w:rsidR="00886F5F" w:rsidRPr="008E4DB9">
        <w:t>Vacancies</w:t>
      </w:r>
    </w:p>
    <w:p w:rsidR="00886F5F" w:rsidRPr="008E4DB9" w:rsidRDefault="00886F5F"/>
    <w:p w:rsidR="00E13D16" w:rsidRDefault="0050017C">
      <w:r w:rsidRPr="008E4DB9">
        <w:tab/>
        <w:t xml:space="preserve">A. </w:t>
      </w:r>
      <w:r w:rsidR="00785DE8" w:rsidRPr="008E4DB9">
        <w:t>When a vacancy occurs in the offi</w:t>
      </w:r>
      <w:r w:rsidR="008311E5" w:rsidRPr="008E4DB9">
        <w:t>ce of president, the first vice</w:t>
      </w:r>
      <w:r w:rsidR="00E13D16">
        <w:t xml:space="preserve"> </w:t>
      </w:r>
      <w:r w:rsidR="00785DE8" w:rsidRPr="008E4DB9">
        <w:t>president shall</w:t>
      </w:r>
      <w:r w:rsidR="00801E59" w:rsidRPr="008E4DB9">
        <w:t xml:space="preserve"> </w:t>
      </w:r>
      <w:r w:rsidR="00785DE8" w:rsidRPr="008E4DB9">
        <w:t>become</w:t>
      </w:r>
    </w:p>
    <w:p w:rsidR="00886F5F" w:rsidRPr="008E4DB9" w:rsidRDefault="00E13D16">
      <w:r>
        <w:t xml:space="preserve">                 </w:t>
      </w:r>
      <w:proofErr w:type="gramStart"/>
      <w:r w:rsidR="00785DE8" w:rsidRPr="008E4DB9">
        <w:t>president</w:t>
      </w:r>
      <w:proofErr w:type="gramEnd"/>
      <w:r w:rsidR="00785DE8" w:rsidRPr="008E4DB9">
        <w:t>.</w:t>
      </w:r>
    </w:p>
    <w:p w:rsidR="00785DE8" w:rsidRPr="008E4DB9" w:rsidRDefault="00785DE8"/>
    <w:p w:rsidR="00E13D16" w:rsidRDefault="0050017C">
      <w:r w:rsidRPr="008E4DB9">
        <w:tab/>
        <w:t xml:space="preserve">B. </w:t>
      </w:r>
      <w:r w:rsidR="00785DE8" w:rsidRPr="008E4DB9">
        <w:t>When a vacancy occurs in the off</w:t>
      </w:r>
      <w:r w:rsidR="008311E5" w:rsidRPr="008E4DB9">
        <w:t>ice of first vice-</w:t>
      </w:r>
      <w:r w:rsidR="00F64FE9" w:rsidRPr="008E4DB9">
        <w:t>president, second vice</w:t>
      </w:r>
      <w:r w:rsidR="008311E5" w:rsidRPr="008E4DB9">
        <w:t>-</w:t>
      </w:r>
      <w:r w:rsidR="00F64FE9" w:rsidRPr="008E4DB9">
        <w:t>president,</w:t>
      </w:r>
      <w:r w:rsidR="00801E59" w:rsidRPr="008E4DB9">
        <w:t xml:space="preserve"> </w:t>
      </w:r>
      <w:r w:rsidR="00F64FE9" w:rsidRPr="008E4DB9">
        <w:t>recording</w:t>
      </w:r>
    </w:p>
    <w:p w:rsidR="00E13D16" w:rsidRDefault="00E13D16">
      <w:r>
        <w:t xml:space="preserve">                </w:t>
      </w:r>
      <w:r w:rsidR="00F64FE9" w:rsidRPr="008E4DB9">
        <w:t xml:space="preserve"> </w:t>
      </w:r>
      <w:proofErr w:type="gramStart"/>
      <w:r w:rsidR="00F64FE9" w:rsidRPr="008E4DB9">
        <w:t>secretary</w:t>
      </w:r>
      <w:proofErr w:type="gramEnd"/>
      <w:r w:rsidR="00F64FE9" w:rsidRPr="008E4DB9">
        <w:t>, corresponding secretary,</w:t>
      </w:r>
      <w:r>
        <w:t xml:space="preserve"> </w:t>
      </w:r>
      <w:r w:rsidR="00F64FE9" w:rsidRPr="008E4DB9">
        <w:t>treasurer, or parliamentarian, the p</w:t>
      </w:r>
      <w:r w:rsidR="00B97287" w:rsidRPr="008E4DB9">
        <w:t>resident shall name a</w:t>
      </w:r>
    </w:p>
    <w:p w:rsidR="00785DE8" w:rsidRPr="008E4DB9" w:rsidRDefault="00E13D16">
      <w:r>
        <w:t xml:space="preserve">                </w:t>
      </w:r>
      <w:r w:rsidR="00B97287" w:rsidRPr="008E4DB9">
        <w:t xml:space="preserve"> </w:t>
      </w:r>
      <w:proofErr w:type="gramStart"/>
      <w:r w:rsidR="00B97287" w:rsidRPr="008E4DB9">
        <w:t>successor</w:t>
      </w:r>
      <w:proofErr w:type="gramEnd"/>
      <w:r w:rsidR="00B97287" w:rsidRPr="008E4DB9">
        <w:t>;</w:t>
      </w:r>
      <w:r>
        <w:t xml:space="preserve"> </w:t>
      </w:r>
      <w:r w:rsidR="00B97287" w:rsidRPr="008E4DB9">
        <w:t>the President shall also name a successor for a committee chairman, if necessary.</w:t>
      </w:r>
    </w:p>
    <w:p w:rsidR="007946FD" w:rsidRPr="008E4DB9" w:rsidRDefault="007946FD"/>
    <w:p w:rsidR="008843C0" w:rsidRPr="008E4DB9" w:rsidRDefault="002807C4">
      <w:r>
        <w:t xml:space="preserve">Section </w:t>
      </w:r>
      <w:proofErr w:type="gramStart"/>
      <w:r>
        <w:t>4</w:t>
      </w:r>
      <w:r w:rsidR="007D3A14">
        <w:t xml:space="preserve"> </w:t>
      </w:r>
      <w:r w:rsidR="007B7591">
        <w:t xml:space="preserve"> </w:t>
      </w:r>
      <w:r w:rsidR="006F1DB5" w:rsidRPr="008E4DB9">
        <w:t>Duties</w:t>
      </w:r>
      <w:proofErr w:type="gramEnd"/>
      <w:r w:rsidR="006F1DB5" w:rsidRPr="008E4DB9">
        <w:t xml:space="preserve"> of Elected and A</w:t>
      </w:r>
      <w:r w:rsidR="00E25EA0" w:rsidRPr="008E4DB9">
        <w:t>ppointe</w:t>
      </w:r>
      <w:r w:rsidR="006F1DB5" w:rsidRPr="008E4DB9">
        <w:t>d O</w:t>
      </w:r>
      <w:r w:rsidR="008843C0" w:rsidRPr="008E4DB9">
        <w:t>fficers</w:t>
      </w:r>
    </w:p>
    <w:p w:rsidR="00E25EA0" w:rsidRPr="008E4DB9" w:rsidRDefault="00E25EA0"/>
    <w:p w:rsidR="008843C0" w:rsidRPr="008E4DB9" w:rsidRDefault="00E25EA0">
      <w:r w:rsidRPr="008E4DB9">
        <w:t>In addition to the duties outlined below, t</w:t>
      </w:r>
      <w:r w:rsidR="008843C0" w:rsidRPr="008E4DB9">
        <w:t>hese officers shall communicate with state officer</w:t>
      </w:r>
      <w:r w:rsidRPr="008E4DB9">
        <w:t xml:space="preserve">s and serve as liaisons </w:t>
      </w:r>
      <w:r w:rsidR="00397460" w:rsidRPr="008E4DB9">
        <w:t>between NC DKG</w:t>
      </w:r>
      <w:r w:rsidRPr="008E4DB9">
        <w:t xml:space="preserve"> and Lambda</w:t>
      </w:r>
      <w:r w:rsidR="008843C0" w:rsidRPr="008E4DB9">
        <w:t xml:space="preserve"> chapter.</w:t>
      </w:r>
    </w:p>
    <w:p w:rsidR="00466675" w:rsidRPr="008E4DB9" w:rsidRDefault="00466675" w:rsidP="00E25EA0">
      <w:pPr>
        <w:ind w:left="360"/>
      </w:pPr>
    </w:p>
    <w:p w:rsidR="00466675" w:rsidRPr="008E4DB9" w:rsidRDefault="00E25EA0" w:rsidP="00613D7A">
      <w:pPr>
        <w:ind w:left="810"/>
        <w:rPr>
          <w:bCs/>
        </w:rPr>
      </w:pPr>
      <w:r w:rsidRPr="008E4DB9">
        <w:rPr>
          <w:bCs/>
        </w:rPr>
        <w:t xml:space="preserve">A.  </w:t>
      </w:r>
      <w:r w:rsidR="008843C0" w:rsidRPr="008E4DB9">
        <w:rPr>
          <w:bCs/>
        </w:rPr>
        <w:t>The president shall</w:t>
      </w:r>
      <w:r w:rsidR="007D3A14">
        <w:rPr>
          <w:bCs/>
        </w:rPr>
        <w:t xml:space="preserve"> </w:t>
      </w:r>
    </w:p>
    <w:p w:rsidR="008843C0" w:rsidRPr="00E919D1" w:rsidRDefault="008843C0" w:rsidP="00117D30">
      <w:pPr>
        <w:pStyle w:val="ListParagraph"/>
        <w:numPr>
          <w:ilvl w:val="0"/>
          <w:numId w:val="1"/>
        </w:numPr>
        <w:ind w:left="1350"/>
        <w:rPr>
          <w:bCs/>
        </w:rPr>
      </w:pPr>
      <w:r w:rsidRPr="008E4DB9">
        <w:rPr>
          <w:bCs/>
        </w:rPr>
        <w:t xml:space="preserve">act as presiding officer at regular and called meetings </w:t>
      </w:r>
      <w:r w:rsidR="00E919D1">
        <w:rPr>
          <w:bCs/>
        </w:rPr>
        <w:t>and direct the activities of the</w:t>
      </w:r>
      <w:r w:rsidR="00E919D1" w:rsidRPr="00E919D1">
        <w:rPr>
          <w:bCs/>
        </w:rPr>
        <w:t xml:space="preserve"> </w:t>
      </w:r>
      <w:r w:rsidRPr="00E919D1">
        <w:rPr>
          <w:bCs/>
        </w:rPr>
        <w:t>chapt</w:t>
      </w:r>
      <w:r w:rsidR="000E70E1" w:rsidRPr="00E919D1">
        <w:rPr>
          <w:bCs/>
        </w:rPr>
        <w:t>er</w:t>
      </w:r>
    </w:p>
    <w:p w:rsidR="008843C0" w:rsidRPr="008E4DB9" w:rsidRDefault="008843C0" w:rsidP="00117D30">
      <w:pPr>
        <w:numPr>
          <w:ilvl w:val="0"/>
          <w:numId w:val="1"/>
        </w:numPr>
        <w:ind w:left="1350"/>
        <w:rPr>
          <w:bCs/>
        </w:rPr>
      </w:pPr>
      <w:r w:rsidRPr="008E4DB9">
        <w:rPr>
          <w:bCs/>
        </w:rPr>
        <w:t xml:space="preserve">act as </w:t>
      </w:r>
      <w:r w:rsidR="000E70E1" w:rsidRPr="008E4DB9">
        <w:rPr>
          <w:bCs/>
        </w:rPr>
        <w:t>chairman of the Executive Board</w:t>
      </w:r>
    </w:p>
    <w:p w:rsidR="00F51D5F" w:rsidRPr="008E4DB9" w:rsidRDefault="008843C0" w:rsidP="00117D30">
      <w:pPr>
        <w:numPr>
          <w:ilvl w:val="0"/>
          <w:numId w:val="1"/>
        </w:numPr>
        <w:ind w:left="1350"/>
        <w:rPr>
          <w:bCs/>
        </w:rPr>
      </w:pPr>
      <w:r w:rsidRPr="008E4DB9">
        <w:rPr>
          <w:bCs/>
        </w:rPr>
        <w:t>appoint a parl</w:t>
      </w:r>
      <w:r w:rsidR="000E70E1" w:rsidRPr="008E4DB9">
        <w:rPr>
          <w:bCs/>
        </w:rPr>
        <w:t>iamentarian from the membership</w:t>
      </w:r>
      <w:r w:rsidR="00DC0BA9" w:rsidRPr="008E4DB9">
        <w:rPr>
          <w:bCs/>
        </w:rPr>
        <w:t xml:space="preserve"> </w:t>
      </w:r>
    </w:p>
    <w:p w:rsidR="008843C0" w:rsidRPr="008E4DB9" w:rsidRDefault="00256080" w:rsidP="00117D30">
      <w:pPr>
        <w:numPr>
          <w:ilvl w:val="0"/>
          <w:numId w:val="1"/>
        </w:numPr>
        <w:ind w:left="1350"/>
        <w:rPr>
          <w:bCs/>
        </w:rPr>
      </w:pPr>
      <w:r>
        <w:rPr>
          <w:bCs/>
        </w:rPr>
        <w:t xml:space="preserve">direct the Executive Board to </w:t>
      </w:r>
      <w:r w:rsidR="008843C0" w:rsidRPr="008E4DB9">
        <w:rPr>
          <w:bCs/>
        </w:rPr>
        <w:t xml:space="preserve">appoint </w:t>
      </w:r>
      <w:r w:rsidR="000E70E1" w:rsidRPr="008E4DB9">
        <w:rPr>
          <w:bCs/>
        </w:rPr>
        <w:t>a treasurer from the membership</w:t>
      </w:r>
    </w:p>
    <w:p w:rsidR="008843C0" w:rsidRPr="008E4DB9" w:rsidRDefault="008843C0" w:rsidP="00117D30">
      <w:pPr>
        <w:numPr>
          <w:ilvl w:val="0"/>
          <w:numId w:val="1"/>
        </w:numPr>
        <w:ind w:left="1350"/>
        <w:rPr>
          <w:bCs/>
        </w:rPr>
      </w:pPr>
      <w:r w:rsidRPr="008E4DB9">
        <w:rPr>
          <w:bCs/>
        </w:rPr>
        <w:t xml:space="preserve">appoint committees and </w:t>
      </w:r>
      <w:r w:rsidR="000E70E1" w:rsidRPr="008E4DB9">
        <w:rPr>
          <w:bCs/>
        </w:rPr>
        <w:t>chairmen for her term of office</w:t>
      </w:r>
    </w:p>
    <w:p w:rsidR="008843C0" w:rsidRPr="008E4DB9" w:rsidRDefault="000E70E1" w:rsidP="00117D30">
      <w:pPr>
        <w:numPr>
          <w:ilvl w:val="0"/>
          <w:numId w:val="1"/>
        </w:numPr>
        <w:ind w:left="1350"/>
        <w:rPr>
          <w:bCs/>
        </w:rPr>
      </w:pPr>
      <w:r w:rsidRPr="008E4DB9">
        <w:rPr>
          <w:bCs/>
        </w:rPr>
        <w:t>approve payment of all expenses</w:t>
      </w:r>
    </w:p>
    <w:p w:rsidR="008843C0" w:rsidRPr="008E4DB9" w:rsidRDefault="008843C0" w:rsidP="00117D30">
      <w:pPr>
        <w:numPr>
          <w:ilvl w:val="0"/>
          <w:numId w:val="1"/>
        </w:numPr>
        <w:ind w:left="1350"/>
        <w:rPr>
          <w:bCs/>
        </w:rPr>
      </w:pPr>
      <w:r w:rsidRPr="008E4DB9">
        <w:rPr>
          <w:bCs/>
        </w:rPr>
        <w:t>approve the newsletter and any other communications</w:t>
      </w:r>
    </w:p>
    <w:p w:rsidR="008843C0" w:rsidRPr="008E4DB9" w:rsidRDefault="0033082C" w:rsidP="00117D30">
      <w:pPr>
        <w:numPr>
          <w:ilvl w:val="0"/>
          <w:numId w:val="1"/>
        </w:numPr>
        <w:ind w:left="1350"/>
        <w:rPr>
          <w:bCs/>
        </w:rPr>
      </w:pPr>
      <w:r w:rsidRPr="008E4DB9">
        <w:rPr>
          <w:bCs/>
        </w:rPr>
        <w:t>represent the chapter at</w:t>
      </w:r>
      <w:r w:rsidR="008843C0" w:rsidRPr="008E4DB9">
        <w:rPr>
          <w:bCs/>
        </w:rPr>
        <w:t xml:space="preserve"> meetings</w:t>
      </w:r>
      <w:r w:rsidR="000E70E1" w:rsidRPr="008E4DB9">
        <w:rPr>
          <w:bCs/>
        </w:rPr>
        <w:t>, conferences, and other events</w:t>
      </w:r>
    </w:p>
    <w:p w:rsidR="008843C0" w:rsidRPr="008E4DB9" w:rsidRDefault="008843C0" w:rsidP="00117D30">
      <w:pPr>
        <w:numPr>
          <w:ilvl w:val="0"/>
          <w:numId w:val="1"/>
        </w:numPr>
        <w:ind w:left="1350"/>
        <w:rPr>
          <w:bCs/>
        </w:rPr>
      </w:pPr>
      <w:r w:rsidRPr="008E4DB9">
        <w:rPr>
          <w:bCs/>
        </w:rPr>
        <w:t>take action, with advice and approval of the Executive Board, on matters which</w:t>
      </w:r>
      <w:r w:rsidR="00F51D5F" w:rsidRPr="008E4DB9">
        <w:rPr>
          <w:bCs/>
        </w:rPr>
        <w:t xml:space="preserve"> </w:t>
      </w:r>
      <w:r w:rsidRPr="008E4DB9">
        <w:rPr>
          <w:bCs/>
        </w:rPr>
        <w:t xml:space="preserve">cannot </w:t>
      </w:r>
      <w:r w:rsidR="000E70E1" w:rsidRPr="008E4DB9">
        <w:rPr>
          <w:bCs/>
        </w:rPr>
        <w:t>be deferred to the next meeting</w:t>
      </w:r>
    </w:p>
    <w:p w:rsidR="008843C0" w:rsidRPr="008E4DB9" w:rsidRDefault="00EC60D2" w:rsidP="00117D30">
      <w:pPr>
        <w:numPr>
          <w:ilvl w:val="0"/>
          <w:numId w:val="1"/>
        </w:numPr>
        <w:ind w:left="1350"/>
        <w:rPr>
          <w:bCs/>
        </w:rPr>
      </w:pPr>
      <w:r w:rsidRPr="008E4DB9">
        <w:rPr>
          <w:bCs/>
        </w:rPr>
        <w:t>serve</w:t>
      </w:r>
      <w:r w:rsidR="008843C0" w:rsidRPr="008E4DB9">
        <w:rPr>
          <w:bCs/>
        </w:rPr>
        <w:t xml:space="preserve"> </w:t>
      </w:r>
      <w:r w:rsidR="008843C0" w:rsidRPr="008E4DB9">
        <w:rPr>
          <w:bCs/>
          <w:i/>
          <w:iCs/>
        </w:rPr>
        <w:t>ex officio</w:t>
      </w:r>
      <w:r w:rsidR="00F43E98" w:rsidRPr="008E4DB9">
        <w:rPr>
          <w:bCs/>
        </w:rPr>
        <w:t xml:space="preserve"> on all</w:t>
      </w:r>
      <w:r w:rsidR="000E70E1" w:rsidRPr="008E4DB9">
        <w:rPr>
          <w:bCs/>
        </w:rPr>
        <w:t xml:space="preserve"> committee</w:t>
      </w:r>
      <w:r w:rsidR="00F43E98" w:rsidRPr="008E4DB9">
        <w:rPr>
          <w:bCs/>
        </w:rPr>
        <w:t>s, except Nominations</w:t>
      </w:r>
    </w:p>
    <w:p w:rsidR="008843C0" w:rsidRPr="008E4DB9" w:rsidRDefault="008843C0" w:rsidP="00117D30">
      <w:pPr>
        <w:numPr>
          <w:ilvl w:val="0"/>
          <w:numId w:val="1"/>
        </w:numPr>
        <w:ind w:left="1350"/>
        <w:rPr>
          <w:bCs/>
        </w:rPr>
      </w:pPr>
      <w:r w:rsidRPr="008E4DB9">
        <w:rPr>
          <w:bCs/>
        </w:rPr>
        <w:t>execute by signature any lega</w:t>
      </w:r>
      <w:r w:rsidR="000E70E1" w:rsidRPr="008E4DB9">
        <w:rPr>
          <w:bCs/>
        </w:rPr>
        <w:t>l documents for the chapter</w:t>
      </w:r>
    </w:p>
    <w:p w:rsidR="008843C0" w:rsidRPr="008E4DB9" w:rsidRDefault="008843C0" w:rsidP="00117D30">
      <w:pPr>
        <w:numPr>
          <w:ilvl w:val="0"/>
          <w:numId w:val="1"/>
        </w:numPr>
        <w:ind w:left="1350"/>
        <w:rPr>
          <w:bCs/>
        </w:rPr>
      </w:pPr>
      <w:proofErr w:type="gramStart"/>
      <w:r w:rsidRPr="008E4DB9">
        <w:rPr>
          <w:bCs/>
        </w:rPr>
        <w:t>serve</w:t>
      </w:r>
      <w:proofErr w:type="gramEnd"/>
      <w:r w:rsidRPr="008E4DB9">
        <w:rPr>
          <w:bCs/>
        </w:rPr>
        <w:t xml:space="preserve"> as a member of the state organization Executive Board.</w:t>
      </w:r>
    </w:p>
    <w:p w:rsidR="009C4844" w:rsidRPr="006143FA" w:rsidRDefault="009C4844" w:rsidP="00613D7A">
      <w:pPr>
        <w:ind w:left="1350"/>
        <w:rPr>
          <w:bCs/>
        </w:rPr>
      </w:pPr>
    </w:p>
    <w:p w:rsidR="003D06E8" w:rsidRPr="006143FA" w:rsidRDefault="00042798" w:rsidP="00613D7A">
      <w:pPr>
        <w:ind w:left="1350" w:hanging="540"/>
        <w:rPr>
          <w:bCs/>
        </w:rPr>
      </w:pPr>
      <w:r w:rsidRPr="006143FA">
        <w:rPr>
          <w:bCs/>
        </w:rPr>
        <w:t>B.  The first vice-president shall</w:t>
      </w:r>
      <w:r w:rsidR="00CA0AD4" w:rsidRPr="006143FA">
        <w:rPr>
          <w:bCs/>
        </w:rPr>
        <w:t xml:space="preserve">                                                            </w:t>
      </w:r>
    </w:p>
    <w:p w:rsidR="008843C0" w:rsidRPr="006143FA" w:rsidRDefault="008843C0" w:rsidP="00117D30">
      <w:pPr>
        <w:numPr>
          <w:ilvl w:val="0"/>
          <w:numId w:val="3"/>
        </w:numPr>
        <w:ind w:left="1350"/>
        <w:rPr>
          <w:bCs/>
        </w:rPr>
      </w:pPr>
      <w:r w:rsidRPr="006143FA">
        <w:rPr>
          <w:bCs/>
        </w:rPr>
        <w:t>direct the activities of the membe</w:t>
      </w:r>
      <w:r w:rsidR="00D31949" w:rsidRPr="006143FA">
        <w:rPr>
          <w:bCs/>
        </w:rPr>
        <w:t xml:space="preserve">rship committee </w:t>
      </w:r>
    </w:p>
    <w:p w:rsidR="008843C0" w:rsidRPr="006143FA" w:rsidRDefault="008843C0" w:rsidP="00117D30">
      <w:pPr>
        <w:numPr>
          <w:ilvl w:val="0"/>
          <w:numId w:val="3"/>
        </w:numPr>
        <w:ind w:left="1350"/>
        <w:rPr>
          <w:bCs/>
        </w:rPr>
      </w:pPr>
      <w:r w:rsidRPr="006143FA">
        <w:rPr>
          <w:bCs/>
        </w:rPr>
        <w:t>handle all membership responsibilities includi</w:t>
      </w:r>
      <w:r w:rsidR="00CA0AD4" w:rsidRPr="006143FA">
        <w:rPr>
          <w:bCs/>
        </w:rPr>
        <w:t>ng setting up and preparing for</w:t>
      </w:r>
      <w:r w:rsidR="004A20D1" w:rsidRPr="006143FA">
        <w:rPr>
          <w:bCs/>
        </w:rPr>
        <w:t xml:space="preserve"> </w:t>
      </w:r>
      <w:r w:rsidR="00E919D1">
        <w:rPr>
          <w:bCs/>
        </w:rPr>
        <w:t>each member induction</w:t>
      </w:r>
      <w:r w:rsidR="00042798" w:rsidRPr="006143FA">
        <w:rPr>
          <w:bCs/>
        </w:rPr>
        <w:t xml:space="preserve"> ceremony</w:t>
      </w:r>
    </w:p>
    <w:p w:rsidR="008843C0" w:rsidRPr="006143FA" w:rsidRDefault="008843C0" w:rsidP="00117D30">
      <w:pPr>
        <w:numPr>
          <w:ilvl w:val="0"/>
          <w:numId w:val="3"/>
        </w:numPr>
        <w:ind w:left="1350"/>
        <w:rPr>
          <w:bCs/>
        </w:rPr>
      </w:pPr>
      <w:r w:rsidRPr="006143FA">
        <w:rPr>
          <w:bCs/>
        </w:rPr>
        <w:t xml:space="preserve">ensure that all member biographies and membership data are updated </w:t>
      </w:r>
    </w:p>
    <w:p w:rsidR="00CA0AD4" w:rsidRPr="006143FA" w:rsidRDefault="00E919D1" w:rsidP="00117D30">
      <w:pPr>
        <w:numPr>
          <w:ilvl w:val="0"/>
          <w:numId w:val="3"/>
        </w:numPr>
        <w:ind w:left="1350"/>
        <w:rPr>
          <w:bCs/>
        </w:rPr>
      </w:pPr>
      <w:r>
        <w:rPr>
          <w:bCs/>
        </w:rPr>
        <w:t xml:space="preserve">periodically </w:t>
      </w:r>
      <w:r w:rsidR="008843C0" w:rsidRPr="006143FA">
        <w:rPr>
          <w:bCs/>
        </w:rPr>
        <w:t>conduct</w:t>
      </w:r>
      <w:r w:rsidR="00042798" w:rsidRPr="006143FA">
        <w:rPr>
          <w:bCs/>
        </w:rPr>
        <w:t xml:space="preserve"> membership initiatives, orientations, and reorientations</w:t>
      </w:r>
    </w:p>
    <w:p w:rsidR="008843C0" w:rsidRPr="006143FA" w:rsidRDefault="008843C0" w:rsidP="00117D30">
      <w:pPr>
        <w:numPr>
          <w:ilvl w:val="0"/>
          <w:numId w:val="3"/>
        </w:numPr>
        <w:ind w:left="1350"/>
        <w:rPr>
          <w:bCs/>
        </w:rPr>
      </w:pPr>
      <w:r w:rsidRPr="006143FA">
        <w:rPr>
          <w:bCs/>
        </w:rPr>
        <w:t>submit appropriate reports when members are</w:t>
      </w:r>
      <w:r w:rsidR="00042798" w:rsidRPr="006143FA">
        <w:rPr>
          <w:bCs/>
        </w:rPr>
        <w:t xml:space="preserve"> lost through transfer or death</w:t>
      </w:r>
    </w:p>
    <w:p w:rsidR="008843C0" w:rsidRPr="006143FA" w:rsidRDefault="008843C0" w:rsidP="00117D30">
      <w:pPr>
        <w:numPr>
          <w:ilvl w:val="0"/>
          <w:numId w:val="3"/>
        </w:numPr>
        <w:ind w:left="1350"/>
        <w:rPr>
          <w:bCs/>
        </w:rPr>
      </w:pPr>
      <w:r w:rsidRPr="006143FA">
        <w:rPr>
          <w:bCs/>
        </w:rPr>
        <w:t>complete end of yea</w:t>
      </w:r>
      <w:r w:rsidR="00042798" w:rsidRPr="006143FA">
        <w:rPr>
          <w:bCs/>
        </w:rPr>
        <w:t>r state reports as required</w:t>
      </w:r>
    </w:p>
    <w:p w:rsidR="003D06E8" w:rsidRPr="006143FA" w:rsidRDefault="008843C0" w:rsidP="00117D30">
      <w:pPr>
        <w:numPr>
          <w:ilvl w:val="0"/>
          <w:numId w:val="3"/>
        </w:numPr>
        <w:ind w:left="1350"/>
        <w:rPr>
          <w:bCs/>
        </w:rPr>
      </w:pPr>
      <w:r w:rsidRPr="006143FA">
        <w:rPr>
          <w:bCs/>
        </w:rPr>
        <w:t>preside at meetings in the absence of the presi</w:t>
      </w:r>
      <w:r w:rsidR="008939B1" w:rsidRPr="006143FA">
        <w:rPr>
          <w:bCs/>
        </w:rPr>
        <w:t>dent and assume the office of President</w:t>
      </w:r>
      <w:r w:rsidR="00CA0AD4" w:rsidRPr="006143FA">
        <w:rPr>
          <w:bCs/>
        </w:rPr>
        <w:t xml:space="preserve"> </w:t>
      </w:r>
      <w:r w:rsidR="0061560C" w:rsidRPr="006143FA">
        <w:rPr>
          <w:bCs/>
        </w:rPr>
        <w:t>i</w:t>
      </w:r>
      <w:r w:rsidR="008939B1" w:rsidRPr="006143FA">
        <w:rPr>
          <w:bCs/>
        </w:rPr>
        <w:t>f current President i</w:t>
      </w:r>
      <w:r w:rsidR="00F02D60" w:rsidRPr="006143FA">
        <w:rPr>
          <w:bCs/>
        </w:rPr>
        <w:t>s unable to continue her offic</w:t>
      </w:r>
      <w:r w:rsidR="00CA0AD4" w:rsidRPr="006143FA">
        <w:rPr>
          <w:bCs/>
        </w:rPr>
        <w:t>e</w:t>
      </w:r>
      <w:r w:rsidR="00CE424B" w:rsidRPr="006143FA">
        <w:rPr>
          <w:bCs/>
        </w:rPr>
        <w:t xml:space="preserve"> </w:t>
      </w:r>
    </w:p>
    <w:p w:rsidR="003D3112" w:rsidRPr="006143FA" w:rsidRDefault="003D3112" w:rsidP="00613D7A">
      <w:pPr>
        <w:ind w:left="1350"/>
        <w:rPr>
          <w:bCs/>
        </w:rPr>
      </w:pPr>
    </w:p>
    <w:p w:rsidR="003D3112" w:rsidRPr="006143FA" w:rsidRDefault="00613D7A" w:rsidP="00613D7A">
      <w:pPr>
        <w:ind w:left="1350" w:hanging="630"/>
        <w:rPr>
          <w:bCs/>
        </w:rPr>
      </w:pPr>
      <w:r w:rsidRPr="006143FA">
        <w:rPr>
          <w:bCs/>
        </w:rPr>
        <w:t xml:space="preserve">C.    </w:t>
      </w:r>
      <w:r w:rsidR="003D3112" w:rsidRPr="006143FA">
        <w:rPr>
          <w:bCs/>
        </w:rPr>
        <w:t>The second vice president shall</w:t>
      </w:r>
    </w:p>
    <w:p w:rsidR="003D3112" w:rsidRPr="006143FA" w:rsidRDefault="0025238B" w:rsidP="00117D30">
      <w:pPr>
        <w:numPr>
          <w:ilvl w:val="0"/>
          <w:numId w:val="2"/>
        </w:numPr>
        <w:ind w:left="1350"/>
        <w:rPr>
          <w:bCs/>
        </w:rPr>
      </w:pPr>
      <w:r w:rsidRPr="006143FA">
        <w:rPr>
          <w:bCs/>
        </w:rPr>
        <w:t>direct the actions of the Educational Excellence/Program Committee</w:t>
      </w:r>
    </w:p>
    <w:p w:rsidR="0025238B" w:rsidRPr="006143FA" w:rsidRDefault="0025238B" w:rsidP="00117D30">
      <w:pPr>
        <w:numPr>
          <w:ilvl w:val="0"/>
          <w:numId w:val="2"/>
        </w:numPr>
        <w:ind w:left="1350"/>
        <w:rPr>
          <w:bCs/>
        </w:rPr>
      </w:pPr>
      <w:r w:rsidRPr="006143FA">
        <w:rPr>
          <w:bCs/>
        </w:rPr>
        <w:t>use</w:t>
      </w:r>
      <w:r w:rsidR="00336E94">
        <w:rPr>
          <w:bCs/>
        </w:rPr>
        <w:t xml:space="preserve"> the I</w:t>
      </w:r>
      <w:r w:rsidR="00E66303" w:rsidRPr="006143FA">
        <w:rPr>
          <w:bCs/>
        </w:rPr>
        <w:t>nternational and</w:t>
      </w:r>
      <w:r w:rsidRPr="006143FA">
        <w:rPr>
          <w:bCs/>
        </w:rPr>
        <w:t xml:space="preserve"> NC </w:t>
      </w:r>
      <w:r w:rsidR="00E66303" w:rsidRPr="006143FA">
        <w:rPr>
          <w:bCs/>
        </w:rPr>
        <w:t xml:space="preserve">DKG </w:t>
      </w:r>
      <w:r w:rsidRPr="006143FA">
        <w:rPr>
          <w:bCs/>
        </w:rPr>
        <w:t>themes to plan (with the committee) the program schedule of topics, dates, hostesses, and meeting locations for the biennium</w:t>
      </w:r>
    </w:p>
    <w:p w:rsidR="00A94F39" w:rsidRPr="006143FA" w:rsidRDefault="00604EDB" w:rsidP="00117D30">
      <w:pPr>
        <w:numPr>
          <w:ilvl w:val="0"/>
          <w:numId w:val="2"/>
        </w:numPr>
        <w:ind w:left="1350"/>
        <w:rPr>
          <w:bCs/>
        </w:rPr>
      </w:pPr>
      <w:r w:rsidRPr="006143FA">
        <w:rPr>
          <w:bCs/>
        </w:rPr>
        <w:t xml:space="preserve"> </w:t>
      </w:r>
      <w:r w:rsidR="008843C0" w:rsidRPr="006143FA">
        <w:rPr>
          <w:bCs/>
        </w:rPr>
        <w:t xml:space="preserve">present the program schedule </w:t>
      </w:r>
      <w:r w:rsidR="00A94F39" w:rsidRPr="006143FA">
        <w:rPr>
          <w:bCs/>
        </w:rPr>
        <w:t>to the Executive Board for approval</w:t>
      </w:r>
    </w:p>
    <w:p w:rsidR="008843C0" w:rsidRPr="006143FA" w:rsidRDefault="005061A2" w:rsidP="00117D30">
      <w:pPr>
        <w:numPr>
          <w:ilvl w:val="0"/>
          <w:numId w:val="2"/>
        </w:numPr>
        <w:ind w:left="1350"/>
        <w:rPr>
          <w:bCs/>
        </w:rPr>
      </w:pPr>
      <w:r>
        <w:rPr>
          <w:bCs/>
        </w:rPr>
        <w:t xml:space="preserve"> </w:t>
      </w:r>
      <w:r w:rsidR="00A753E1" w:rsidRPr="006143FA">
        <w:rPr>
          <w:bCs/>
        </w:rPr>
        <w:t>oversee the preparation and printing of the program schedule for distribution</w:t>
      </w:r>
      <w:r w:rsidR="00A94F39" w:rsidRPr="006143FA">
        <w:rPr>
          <w:bCs/>
        </w:rPr>
        <w:t xml:space="preserve"> </w:t>
      </w:r>
      <w:r w:rsidR="008843C0" w:rsidRPr="006143FA">
        <w:rPr>
          <w:bCs/>
        </w:rPr>
        <w:t>at</w:t>
      </w:r>
      <w:r w:rsidR="0025238B" w:rsidRPr="006143FA">
        <w:rPr>
          <w:bCs/>
        </w:rPr>
        <w:t xml:space="preserve"> </w:t>
      </w:r>
      <w:r w:rsidR="008843C0" w:rsidRPr="006143FA">
        <w:rPr>
          <w:bCs/>
        </w:rPr>
        <w:t>the fa</w:t>
      </w:r>
      <w:r w:rsidR="00A753E1" w:rsidRPr="006143FA">
        <w:rPr>
          <w:bCs/>
        </w:rPr>
        <w:t>ll meeting of</w:t>
      </w:r>
      <w:r w:rsidR="00042798" w:rsidRPr="006143FA">
        <w:rPr>
          <w:bCs/>
        </w:rPr>
        <w:t xml:space="preserve"> the new biennium</w:t>
      </w:r>
    </w:p>
    <w:p w:rsidR="008843C0" w:rsidRPr="006143FA" w:rsidRDefault="004B6BD4" w:rsidP="00117D30">
      <w:pPr>
        <w:numPr>
          <w:ilvl w:val="0"/>
          <w:numId w:val="2"/>
        </w:numPr>
        <w:ind w:left="1350"/>
        <w:rPr>
          <w:bCs/>
        </w:rPr>
      </w:pPr>
      <w:r w:rsidRPr="006143FA">
        <w:rPr>
          <w:bCs/>
        </w:rPr>
        <w:lastRenderedPageBreak/>
        <w:t>prepare pages for</w:t>
      </w:r>
      <w:r w:rsidR="00A94F39" w:rsidRPr="006143FA">
        <w:rPr>
          <w:bCs/>
        </w:rPr>
        <w:t xml:space="preserve"> the updated chapter directory</w:t>
      </w:r>
    </w:p>
    <w:p w:rsidR="0058569B" w:rsidRPr="006143FA" w:rsidRDefault="0025238B" w:rsidP="00117D30">
      <w:pPr>
        <w:numPr>
          <w:ilvl w:val="0"/>
          <w:numId w:val="2"/>
        </w:numPr>
        <w:ind w:left="1350"/>
        <w:rPr>
          <w:bCs/>
        </w:rPr>
      </w:pPr>
      <w:r w:rsidRPr="006143FA">
        <w:rPr>
          <w:bCs/>
        </w:rPr>
        <w:t>designate a member of this</w:t>
      </w:r>
      <w:r w:rsidR="00A0018C" w:rsidRPr="006143FA">
        <w:rPr>
          <w:bCs/>
        </w:rPr>
        <w:t xml:space="preserve"> </w:t>
      </w:r>
      <w:r w:rsidR="00E66303" w:rsidRPr="006143FA">
        <w:rPr>
          <w:bCs/>
        </w:rPr>
        <w:t xml:space="preserve">committee </w:t>
      </w:r>
      <w:r w:rsidR="00A0018C" w:rsidRPr="006143FA">
        <w:rPr>
          <w:bCs/>
        </w:rPr>
        <w:t>as Music leader</w:t>
      </w:r>
      <w:r w:rsidR="00405275" w:rsidRPr="006143FA">
        <w:rPr>
          <w:bCs/>
        </w:rPr>
        <w:t xml:space="preserve"> </w:t>
      </w:r>
    </w:p>
    <w:p w:rsidR="0025238B" w:rsidRPr="006143FA" w:rsidRDefault="00405275" w:rsidP="00117D30">
      <w:pPr>
        <w:numPr>
          <w:ilvl w:val="0"/>
          <w:numId w:val="2"/>
        </w:numPr>
        <w:ind w:left="1350"/>
        <w:rPr>
          <w:bCs/>
        </w:rPr>
      </w:pPr>
      <w:r w:rsidRPr="006143FA">
        <w:rPr>
          <w:bCs/>
        </w:rPr>
        <w:t>designate a member of her committee as leader for Beginning Teacher projects</w:t>
      </w:r>
    </w:p>
    <w:p w:rsidR="00405275" w:rsidRPr="006143FA" w:rsidRDefault="00405275" w:rsidP="00117D30">
      <w:pPr>
        <w:numPr>
          <w:ilvl w:val="0"/>
          <w:numId w:val="2"/>
        </w:numPr>
        <w:ind w:left="1350"/>
        <w:rPr>
          <w:bCs/>
        </w:rPr>
      </w:pPr>
      <w:proofErr w:type="gramStart"/>
      <w:r w:rsidRPr="006143FA">
        <w:rPr>
          <w:bCs/>
        </w:rPr>
        <w:t>serve</w:t>
      </w:r>
      <w:proofErr w:type="gramEnd"/>
      <w:r w:rsidRPr="006143FA">
        <w:rPr>
          <w:bCs/>
        </w:rPr>
        <w:t xml:space="preserve"> as presiding officer in the absence of the president and first vice-president.</w:t>
      </w:r>
    </w:p>
    <w:p w:rsidR="00405275" w:rsidRPr="006143FA" w:rsidRDefault="00405275" w:rsidP="00613D7A">
      <w:pPr>
        <w:ind w:left="1350"/>
        <w:rPr>
          <w:bCs/>
        </w:rPr>
      </w:pPr>
    </w:p>
    <w:p w:rsidR="00E04E09" w:rsidRPr="006143FA" w:rsidRDefault="00574202" w:rsidP="00613D7A">
      <w:pPr>
        <w:ind w:left="720"/>
        <w:rPr>
          <w:bCs/>
        </w:rPr>
      </w:pPr>
      <w:r w:rsidRPr="006143FA">
        <w:rPr>
          <w:bCs/>
        </w:rPr>
        <w:t xml:space="preserve"> </w:t>
      </w:r>
      <w:r w:rsidR="004A5340" w:rsidRPr="006143FA">
        <w:rPr>
          <w:bCs/>
        </w:rPr>
        <w:t>D.</w:t>
      </w:r>
      <w:r w:rsidR="00E04E09" w:rsidRPr="006143FA">
        <w:rPr>
          <w:bCs/>
        </w:rPr>
        <w:t xml:space="preserve">  </w:t>
      </w:r>
      <w:r w:rsidR="00D93C27" w:rsidRPr="006143FA">
        <w:rPr>
          <w:bCs/>
        </w:rPr>
        <w:t xml:space="preserve"> </w:t>
      </w:r>
      <w:r w:rsidR="00E04E09" w:rsidRPr="006143FA">
        <w:rPr>
          <w:bCs/>
        </w:rPr>
        <w:t xml:space="preserve">The </w:t>
      </w:r>
      <w:r w:rsidR="00BA1BA4" w:rsidRPr="006143FA">
        <w:rPr>
          <w:bCs/>
        </w:rPr>
        <w:t>recording secretary shall</w:t>
      </w:r>
    </w:p>
    <w:p w:rsidR="00E04E09" w:rsidRPr="006143FA" w:rsidRDefault="0058569B" w:rsidP="00117D30">
      <w:pPr>
        <w:numPr>
          <w:ilvl w:val="0"/>
          <w:numId w:val="2"/>
        </w:numPr>
        <w:ind w:left="1350"/>
        <w:rPr>
          <w:bCs/>
        </w:rPr>
      </w:pPr>
      <w:r w:rsidRPr="006143FA">
        <w:rPr>
          <w:bCs/>
        </w:rPr>
        <w:t>keep the</w:t>
      </w:r>
      <w:r w:rsidR="0028285B" w:rsidRPr="006143FA">
        <w:rPr>
          <w:bCs/>
        </w:rPr>
        <w:t xml:space="preserve"> written documentation</w:t>
      </w:r>
      <w:r w:rsidRPr="006143FA">
        <w:rPr>
          <w:bCs/>
        </w:rPr>
        <w:t xml:space="preserve"> of all chapt</w:t>
      </w:r>
      <w:r w:rsidR="004A5340" w:rsidRPr="006143FA">
        <w:rPr>
          <w:bCs/>
        </w:rPr>
        <w:t>er and Executive Board</w:t>
      </w:r>
      <w:r w:rsidR="00C95102" w:rsidRPr="006143FA">
        <w:rPr>
          <w:bCs/>
        </w:rPr>
        <w:t xml:space="preserve"> </w:t>
      </w:r>
      <w:r w:rsidR="004A5340" w:rsidRPr="006143FA">
        <w:rPr>
          <w:bCs/>
        </w:rPr>
        <w:t>meetings</w:t>
      </w:r>
    </w:p>
    <w:p w:rsidR="009C4844" w:rsidRPr="00B01D94" w:rsidRDefault="008843C0" w:rsidP="00117D30">
      <w:pPr>
        <w:numPr>
          <w:ilvl w:val="0"/>
          <w:numId w:val="2"/>
        </w:numPr>
        <w:ind w:left="1350"/>
        <w:rPr>
          <w:bCs/>
        </w:rPr>
      </w:pPr>
      <w:r w:rsidRPr="006143FA">
        <w:rPr>
          <w:bCs/>
        </w:rPr>
        <w:t>record attendance of members at each meeting either by providing a roster for check</w:t>
      </w:r>
      <w:r w:rsidR="00C95102" w:rsidRPr="006143FA">
        <w:rPr>
          <w:bCs/>
        </w:rPr>
        <w:t xml:space="preserve"> </w:t>
      </w:r>
      <w:r w:rsidRPr="006143FA">
        <w:rPr>
          <w:bCs/>
        </w:rPr>
        <w:t>off or b</w:t>
      </w:r>
      <w:r w:rsidR="004A5340" w:rsidRPr="006143FA">
        <w:rPr>
          <w:bCs/>
        </w:rPr>
        <w:t>y calling the roll of names</w:t>
      </w:r>
    </w:p>
    <w:p w:rsidR="00311C95" w:rsidRPr="006143FA" w:rsidRDefault="00311C95" w:rsidP="00613D7A">
      <w:pPr>
        <w:ind w:left="1350"/>
        <w:rPr>
          <w:bCs/>
        </w:rPr>
      </w:pPr>
    </w:p>
    <w:p w:rsidR="00311C95" w:rsidRPr="006143FA" w:rsidRDefault="00311C95" w:rsidP="00613D7A">
      <w:pPr>
        <w:ind w:left="1350" w:hanging="540"/>
        <w:rPr>
          <w:bCs/>
        </w:rPr>
      </w:pPr>
      <w:r w:rsidRPr="006143FA">
        <w:rPr>
          <w:bCs/>
        </w:rPr>
        <w:t>E.</w:t>
      </w:r>
      <w:r w:rsidRPr="006143FA">
        <w:rPr>
          <w:bCs/>
        </w:rPr>
        <w:tab/>
        <w:t>The corresponding secretary shall</w:t>
      </w:r>
    </w:p>
    <w:p w:rsidR="008843C0" w:rsidRPr="006143FA" w:rsidRDefault="00A94F39" w:rsidP="00117D30">
      <w:pPr>
        <w:numPr>
          <w:ilvl w:val="0"/>
          <w:numId w:val="4"/>
        </w:numPr>
        <w:ind w:left="1440"/>
        <w:rPr>
          <w:bCs/>
        </w:rPr>
      </w:pPr>
      <w:r w:rsidRPr="006143FA">
        <w:rPr>
          <w:bCs/>
        </w:rPr>
        <w:t>h</w:t>
      </w:r>
      <w:r w:rsidR="008843C0" w:rsidRPr="006143FA">
        <w:rPr>
          <w:bCs/>
        </w:rPr>
        <w:t>andle all</w:t>
      </w:r>
      <w:r w:rsidRPr="006143FA">
        <w:rPr>
          <w:bCs/>
        </w:rPr>
        <w:t xml:space="preserve"> correspondence for the chapter</w:t>
      </w:r>
    </w:p>
    <w:p w:rsidR="008843C0" w:rsidRPr="006143FA" w:rsidRDefault="00A94F39" w:rsidP="00117D30">
      <w:pPr>
        <w:numPr>
          <w:ilvl w:val="0"/>
          <w:numId w:val="4"/>
        </w:numPr>
        <w:ind w:left="1440"/>
        <w:rPr>
          <w:bCs/>
        </w:rPr>
      </w:pPr>
      <w:r w:rsidRPr="006143FA">
        <w:rPr>
          <w:bCs/>
        </w:rPr>
        <w:t>r</w:t>
      </w:r>
      <w:r w:rsidR="008843C0" w:rsidRPr="006143FA">
        <w:rPr>
          <w:bCs/>
        </w:rPr>
        <w:t>eceive or send ite</w:t>
      </w:r>
      <w:r w:rsidRPr="006143FA">
        <w:rPr>
          <w:bCs/>
        </w:rPr>
        <w:t>ms as directed by the president</w:t>
      </w:r>
    </w:p>
    <w:p w:rsidR="008843C0" w:rsidRPr="006143FA" w:rsidRDefault="00A94F39" w:rsidP="00117D30">
      <w:pPr>
        <w:numPr>
          <w:ilvl w:val="0"/>
          <w:numId w:val="4"/>
        </w:numPr>
        <w:ind w:left="1440"/>
        <w:rPr>
          <w:bCs/>
        </w:rPr>
      </w:pPr>
      <w:r w:rsidRPr="006143FA">
        <w:rPr>
          <w:bCs/>
        </w:rPr>
        <w:t>s</w:t>
      </w:r>
      <w:r w:rsidR="008843C0" w:rsidRPr="006143FA">
        <w:rPr>
          <w:bCs/>
        </w:rPr>
        <w:t>e</w:t>
      </w:r>
      <w:r w:rsidRPr="006143FA">
        <w:rPr>
          <w:bCs/>
        </w:rPr>
        <w:t>nd notification of meetings</w:t>
      </w:r>
      <w:r w:rsidR="00255F2A" w:rsidRPr="006143FA">
        <w:rPr>
          <w:bCs/>
        </w:rPr>
        <w:t xml:space="preserve"> </w:t>
      </w:r>
    </w:p>
    <w:p w:rsidR="008843C0" w:rsidRPr="006143FA" w:rsidRDefault="00A94F39" w:rsidP="00117D30">
      <w:pPr>
        <w:numPr>
          <w:ilvl w:val="0"/>
          <w:numId w:val="4"/>
        </w:numPr>
        <w:ind w:left="1440"/>
        <w:rPr>
          <w:bCs/>
        </w:rPr>
      </w:pPr>
      <w:r w:rsidRPr="006143FA">
        <w:rPr>
          <w:bCs/>
        </w:rPr>
        <w:t>c</w:t>
      </w:r>
      <w:r w:rsidR="008843C0" w:rsidRPr="006143FA">
        <w:rPr>
          <w:bCs/>
        </w:rPr>
        <w:t xml:space="preserve">onfirm details and agenda items with </w:t>
      </w:r>
      <w:r w:rsidR="00255F2A" w:rsidRPr="006143FA">
        <w:rPr>
          <w:bCs/>
        </w:rPr>
        <w:t>the hostesses and the president</w:t>
      </w:r>
    </w:p>
    <w:p w:rsidR="00336E94" w:rsidRDefault="004B6BD4" w:rsidP="00117D30">
      <w:pPr>
        <w:numPr>
          <w:ilvl w:val="0"/>
          <w:numId w:val="4"/>
        </w:numPr>
        <w:ind w:left="1440"/>
        <w:rPr>
          <w:bCs/>
        </w:rPr>
      </w:pPr>
      <w:proofErr w:type="gramStart"/>
      <w:r w:rsidRPr="006143FA">
        <w:rPr>
          <w:bCs/>
        </w:rPr>
        <w:t>send</w:t>
      </w:r>
      <w:proofErr w:type="gramEnd"/>
      <w:r w:rsidR="00D77107" w:rsidRPr="006143FA">
        <w:rPr>
          <w:bCs/>
        </w:rPr>
        <w:t xml:space="preserve"> updates of the chapter directory </w:t>
      </w:r>
      <w:r w:rsidR="001D35A9" w:rsidRPr="006143FA">
        <w:rPr>
          <w:bCs/>
        </w:rPr>
        <w:t xml:space="preserve">to chapter members and </w:t>
      </w:r>
      <w:r w:rsidR="00EA6C8A" w:rsidRPr="006143FA">
        <w:rPr>
          <w:bCs/>
        </w:rPr>
        <w:t>to</w:t>
      </w:r>
      <w:r w:rsidR="00893EAD" w:rsidRPr="006143FA">
        <w:rPr>
          <w:bCs/>
        </w:rPr>
        <w:t xml:space="preserve"> NC</w:t>
      </w:r>
      <w:r w:rsidR="00EA6C8A" w:rsidRPr="006143FA">
        <w:rPr>
          <w:bCs/>
        </w:rPr>
        <w:t xml:space="preserve"> </w:t>
      </w:r>
      <w:r w:rsidR="00B01698" w:rsidRPr="006143FA">
        <w:rPr>
          <w:bCs/>
        </w:rPr>
        <w:t xml:space="preserve">DKG </w:t>
      </w:r>
      <w:r w:rsidR="00EA6C8A" w:rsidRPr="006143FA">
        <w:rPr>
          <w:bCs/>
        </w:rPr>
        <w:t>and the regional director, as required.</w:t>
      </w:r>
    </w:p>
    <w:p w:rsidR="00B01D94" w:rsidRPr="00866F7F" w:rsidRDefault="00B01D94" w:rsidP="00C42332">
      <w:pPr>
        <w:ind w:left="1440"/>
        <w:rPr>
          <w:bCs/>
        </w:rPr>
      </w:pPr>
    </w:p>
    <w:p w:rsidR="00A5223B" w:rsidRPr="00A5223B" w:rsidRDefault="007F1A71" w:rsidP="00A5223B">
      <w:pPr>
        <w:ind w:left="720" w:firstLine="90"/>
        <w:rPr>
          <w:bCs/>
        </w:rPr>
      </w:pPr>
      <w:r w:rsidRPr="006143FA">
        <w:rPr>
          <w:bCs/>
        </w:rPr>
        <w:t>F.  The treasurer shall</w:t>
      </w:r>
    </w:p>
    <w:p w:rsidR="00574202" w:rsidRPr="006143FA" w:rsidRDefault="00D4055B" w:rsidP="00117D30">
      <w:pPr>
        <w:numPr>
          <w:ilvl w:val="0"/>
          <w:numId w:val="7"/>
        </w:numPr>
        <w:rPr>
          <w:bCs/>
        </w:rPr>
      </w:pPr>
      <w:r w:rsidRPr="006143FA">
        <w:rPr>
          <w:bCs/>
        </w:rPr>
        <w:t xml:space="preserve">be appointed </w:t>
      </w:r>
      <w:r w:rsidR="008843C0" w:rsidRPr="006143FA">
        <w:rPr>
          <w:bCs/>
        </w:rPr>
        <w:t>by the Executive Board, upon re</w:t>
      </w:r>
      <w:r w:rsidR="00D77107" w:rsidRPr="006143FA">
        <w:rPr>
          <w:bCs/>
        </w:rPr>
        <w:t>commendation from the president</w:t>
      </w:r>
    </w:p>
    <w:p w:rsidR="008843C0" w:rsidRPr="006143FA" w:rsidRDefault="00EA6C8A" w:rsidP="00117D30">
      <w:pPr>
        <w:numPr>
          <w:ilvl w:val="0"/>
          <w:numId w:val="5"/>
        </w:numPr>
        <w:rPr>
          <w:bCs/>
        </w:rPr>
      </w:pPr>
      <w:r w:rsidRPr="006143FA">
        <w:rPr>
          <w:bCs/>
        </w:rPr>
        <w:t xml:space="preserve"> </w:t>
      </w:r>
      <w:r w:rsidR="008843C0" w:rsidRPr="006143FA">
        <w:rPr>
          <w:bCs/>
        </w:rPr>
        <w:t>not serve as the ch</w:t>
      </w:r>
      <w:r w:rsidR="005C08DC">
        <w:rPr>
          <w:bCs/>
        </w:rPr>
        <w:t xml:space="preserve">airman, but may be a member, </w:t>
      </w:r>
      <w:r w:rsidR="00D77107" w:rsidRPr="006143FA">
        <w:rPr>
          <w:bCs/>
        </w:rPr>
        <w:t>of the Finance Committee</w:t>
      </w:r>
    </w:p>
    <w:p w:rsidR="008843C0" w:rsidRPr="006143FA" w:rsidRDefault="008843C0" w:rsidP="00117D30">
      <w:pPr>
        <w:numPr>
          <w:ilvl w:val="0"/>
          <w:numId w:val="5"/>
        </w:numPr>
        <w:rPr>
          <w:bCs/>
        </w:rPr>
      </w:pPr>
      <w:r w:rsidRPr="006143FA">
        <w:rPr>
          <w:bCs/>
        </w:rPr>
        <w:t xml:space="preserve">prepare an annual dues statement for </w:t>
      </w:r>
      <w:r w:rsidR="009E4BE4" w:rsidRPr="006143FA">
        <w:rPr>
          <w:bCs/>
        </w:rPr>
        <w:t>distribution to members in the spring</w:t>
      </w:r>
    </w:p>
    <w:p w:rsidR="008843C0" w:rsidRPr="006143FA" w:rsidRDefault="008843C0" w:rsidP="00117D30">
      <w:pPr>
        <w:numPr>
          <w:ilvl w:val="0"/>
          <w:numId w:val="5"/>
        </w:numPr>
        <w:rPr>
          <w:bCs/>
        </w:rPr>
      </w:pPr>
      <w:r w:rsidRPr="006143FA">
        <w:rPr>
          <w:bCs/>
        </w:rPr>
        <w:t>k</w:t>
      </w:r>
      <w:r w:rsidR="0042572C" w:rsidRPr="006143FA">
        <w:rPr>
          <w:bCs/>
        </w:rPr>
        <w:t xml:space="preserve">eep financial records and write </w:t>
      </w:r>
      <w:r w:rsidRPr="006143FA">
        <w:rPr>
          <w:bCs/>
        </w:rPr>
        <w:t>checks, a</w:t>
      </w:r>
      <w:r w:rsidR="00D77107" w:rsidRPr="006143FA">
        <w:rPr>
          <w:bCs/>
        </w:rPr>
        <w:t>s directed by the president</w:t>
      </w:r>
    </w:p>
    <w:p w:rsidR="00A5223B" w:rsidRDefault="008843C0" w:rsidP="00117D30">
      <w:pPr>
        <w:numPr>
          <w:ilvl w:val="0"/>
          <w:numId w:val="5"/>
        </w:numPr>
        <w:rPr>
          <w:bCs/>
        </w:rPr>
      </w:pPr>
      <w:r w:rsidRPr="006143FA">
        <w:rPr>
          <w:bCs/>
        </w:rPr>
        <w:t>keep accounts in good standing and report regularly to the president</w:t>
      </w:r>
      <w:r w:rsidR="00EA6C8A" w:rsidRPr="006143FA">
        <w:rPr>
          <w:bCs/>
        </w:rPr>
        <w:t xml:space="preserve">, to the Executive </w:t>
      </w:r>
      <w:r w:rsidR="00A5223B">
        <w:rPr>
          <w:bCs/>
        </w:rPr>
        <w:t>Board, and to member at each meeting</w:t>
      </w:r>
    </w:p>
    <w:p w:rsidR="00C6218A" w:rsidRPr="00A5223B" w:rsidRDefault="00C6218A" w:rsidP="00117D30">
      <w:pPr>
        <w:numPr>
          <w:ilvl w:val="0"/>
          <w:numId w:val="5"/>
        </w:numPr>
        <w:rPr>
          <w:bCs/>
        </w:rPr>
      </w:pPr>
      <w:r w:rsidRPr="00A5223B">
        <w:rPr>
          <w:bCs/>
        </w:rPr>
        <w:t>examine the chapter’s spending with the Finance Commit</w:t>
      </w:r>
      <w:r w:rsidR="00EA6C8A" w:rsidRPr="00A5223B">
        <w:rPr>
          <w:bCs/>
        </w:rPr>
        <w:t xml:space="preserve">tee to ensure that dues are </w:t>
      </w:r>
      <w:r w:rsidRPr="00A5223B">
        <w:rPr>
          <w:bCs/>
        </w:rPr>
        <w:t>appropriate for chapter’s financial need</w:t>
      </w:r>
      <w:r w:rsidR="00D1731F" w:rsidRPr="00A5223B">
        <w:rPr>
          <w:bCs/>
        </w:rPr>
        <w:t>s</w:t>
      </w:r>
    </w:p>
    <w:p w:rsidR="008843C0" w:rsidRPr="00A5223B" w:rsidRDefault="00A5223B" w:rsidP="00117D30">
      <w:pPr>
        <w:pStyle w:val="ListParagraph"/>
        <w:numPr>
          <w:ilvl w:val="0"/>
          <w:numId w:val="5"/>
        </w:numPr>
        <w:rPr>
          <w:bCs/>
        </w:rPr>
      </w:pPr>
      <w:r w:rsidRPr="00A5223B">
        <w:rPr>
          <w:bCs/>
        </w:rPr>
        <w:t>prepare and submi</w:t>
      </w:r>
      <w:r>
        <w:rPr>
          <w:bCs/>
        </w:rPr>
        <w:t>t</w:t>
      </w:r>
      <w:r w:rsidR="00C17B9D">
        <w:rPr>
          <w:bCs/>
        </w:rPr>
        <w:t xml:space="preserve"> reports as required under state and international guidelines</w:t>
      </w:r>
    </w:p>
    <w:p w:rsidR="00F02D60" w:rsidRPr="006143FA" w:rsidRDefault="007641A1" w:rsidP="00117D30">
      <w:pPr>
        <w:numPr>
          <w:ilvl w:val="0"/>
          <w:numId w:val="5"/>
        </w:numPr>
        <w:rPr>
          <w:bCs/>
        </w:rPr>
      </w:pPr>
      <w:proofErr w:type="gramStart"/>
      <w:r>
        <w:rPr>
          <w:bCs/>
        </w:rPr>
        <w:t>maintain</w:t>
      </w:r>
      <w:proofErr w:type="gramEnd"/>
      <w:r>
        <w:rPr>
          <w:bCs/>
        </w:rPr>
        <w:t xml:space="preserve"> </w:t>
      </w:r>
      <w:r w:rsidR="0031369E">
        <w:rPr>
          <w:bCs/>
        </w:rPr>
        <w:t>an</w:t>
      </w:r>
      <w:r w:rsidR="009E4BE4" w:rsidRPr="006143FA">
        <w:rPr>
          <w:bCs/>
        </w:rPr>
        <w:t xml:space="preserve"> </w:t>
      </w:r>
      <w:r w:rsidR="00A5223B">
        <w:rPr>
          <w:bCs/>
        </w:rPr>
        <w:t>official</w:t>
      </w:r>
      <w:r w:rsidR="009E4BE4" w:rsidRPr="006143FA">
        <w:rPr>
          <w:bCs/>
        </w:rPr>
        <w:t xml:space="preserve"> current membership roster</w:t>
      </w:r>
      <w:r w:rsidR="00D1731F" w:rsidRPr="006143FA">
        <w:rPr>
          <w:bCs/>
        </w:rPr>
        <w:t>.</w:t>
      </w:r>
    </w:p>
    <w:p w:rsidR="00590886" w:rsidRPr="006143FA" w:rsidRDefault="00590886" w:rsidP="00F820DA">
      <w:pPr>
        <w:rPr>
          <w:bCs/>
        </w:rPr>
      </w:pPr>
    </w:p>
    <w:p w:rsidR="00D70501" w:rsidRPr="00E447BC" w:rsidRDefault="00F133C2" w:rsidP="00E447BC">
      <w:pPr>
        <w:ind w:left="720"/>
        <w:rPr>
          <w:bCs/>
        </w:rPr>
      </w:pPr>
      <w:r>
        <w:rPr>
          <w:bCs/>
        </w:rPr>
        <w:t xml:space="preserve">G.  </w:t>
      </w:r>
      <w:r w:rsidR="00E95547" w:rsidRPr="00E447BC">
        <w:rPr>
          <w:bCs/>
        </w:rPr>
        <w:t>T</w:t>
      </w:r>
      <w:r w:rsidR="00B47C8D" w:rsidRPr="00E447BC">
        <w:rPr>
          <w:bCs/>
        </w:rPr>
        <w:t>he parliamentarian shall</w:t>
      </w:r>
      <w:r w:rsidR="00D70501" w:rsidRPr="00E447BC">
        <w:rPr>
          <w:bCs/>
        </w:rPr>
        <w:t xml:space="preserve"> </w:t>
      </w:r>
      <w:r w:rsidR="008843C0" w:rsidRPr="00E447BC">
        <w:rPr>
          <w:bCs/>
        </w:rPr>
        <w:t>be</w:t>
      </w:r>
      <w:r w:rsidR="00044FC8" w:rsidRPr="00E447BC">
        <w:rPr>
          <w:bCs/>
        </w:rPr>
        <w:t xml:space="preserve"> appointed by the president</w:t>
      </w:r>
    </w:p>
    <w:p w:rsidR="00D70501" w:rsidRPr="006143FA" w:rsidRDefault="00613D7A" w:rsidP="00117D30">
      <w:pPr>
        <w:pStyle w:val="ListParagraph"/>
        <w:numPr>
          <w:ilvl w:val="0"/>
          <w:numId w:val="17"/>
        </w:numPr>
        <w:ind w:left="1080" w:firstLine="0"/>
        <w:rPr>
          <w:bCs/>
        </w:rPr>
      </w:pPr>
      <w:r w:rsidRPr="006143FA">
        <w:rPr>
          <w:bCs/>
        </w:rPr>
        <w:t>s</w:t>
      </w:r>
      <w:r w:rsidR="00D70501" w:rsidRPr="006143FA">
        <w:rPr>
          <w:bCs/>
        </w:rPr>
        <w:t>erve as an appointed officer with no vote</w:t>
      </w:r>
      <w:r w:rsidR="003B3120">
        <w:rPr>
          <w:bCs/>
        </w:rPr>
        <w:t xml:space="preserve"> (on the Executive Board)</w:t>
      </w:r>
    </w:p>
    <w:p w:rsidR="005C08DC" w:rsidRDefault="008843C0" w:rsidP="00117D30">
      <w:pPr>
        <w:numPr>
          <w:ilvl w:val="0"/>
          <w:numId w:val="6"/>
        </w:numPr>
        <w:ind w:firstLine="0"/>
        <w:rPr>
          <w:bCs/>
        </w:rPr>
      </w:pPr>
      <w:r w:rsidRPr="006143FA">
        <w:rPr>
          <w:bCs/>
        </w:rPr>
        <w:t>monitor all meetings</w:t>
      </w:r>
      <w:r w:rsidR="00044FC8" w:rsidRPr="006143FA">
        <w:rPr>
          <w:bCs/>
        </w:rPr>
        <w:t xml:space="preserve"> and the decision making process</w:t>
      </w:r>
      <w:r w:rsidR="00D70501" w:rsidRPr="006143FA">
        <w:rPr>
          <w:bCs/>
        </w:rPr>
        <w:t>, ensuring</w:t>
      </w:r>
      <w:r w:rsidR="005C08DC">
        <w:rPr>
          <w:bCs/>
        </w:rPr>
        <w:t xml:space="preserve"> </w:t>
      </w:r>
      <w:r w:rsidR="00044FC8" w:rsidRPr="005C08DC">
        <w:rPr>
          <w:i/>
        </w:rPr>
        <w:t>Robert’s Rules of</w:t>
      </w:r>
      <w:r w:rsidR="005A63A4" w:rsidRPr="005C08DC">
        <w:rPr>
          <w:bCs/>
        </w:rPr>
        <w:t xml:space="preserve"> </w:t>
      </w:r>
    </w:p>
    <w:p w:rsidR="00044FC8" w:rsidRPr="005C08DC" w:rsidRDefault="005C08DC" w:rsidP="005C08DC">
      <w:pPr>
        <w:ind w:left="1080"/>
        <w:rPr>
          <w:bCs/>
        </w:rPr>
      </w:pPr>
      <w:r>
        <w:rPr>
          <w:bCs/>
        </w:rPr>
        <w:t xml:space="preserve">      </w:t>
      </w:r>
      <w:r w:rsidR="005B7713" w:rsidRPr="005C08DC">
        <w:rPr>
          <w:i/>
        </w:rPr>
        <w:t>Order-</w:t>
      </w:r>
      <w:r w:rsidR="00044FC8" w:rsidRPr="005C08DC">
        <w:rPr>
          <w:i/>
        </w:rPr>
        <w:t>Newly Revised</w:t>
      </w:r>
      <w:r w:rsidR="00044FC8" w:rsidRPr="006143FA">
        <w:t xml:space="preserve"> is followed.</w:t>
      </w:r>
    </w:p>
    <w:p w:rsidR="008843C0" w:rsidRDefault="008843C0">
      <w:pPr>
        <w:ind w:firstLine="720"/>
        <w:rPr>
          <w:bCs/>
        </w:rPr>
      </w:pPr>
    </w:p>
    <w:p w:rsidR="008843C0" w:rsidRPr="00004340" w:rsidRDefault="008843C0" w:rsidP="0047642E">
      <w:pPr>
        <w:ind w:firstLine="720"/>
        <w:rPr>
          <w:bCs/>
        </w:rPr>
      </w:pPr>
      <w:r w:rsidRPr="00004340">
        <w:rPr>
          <w:bCs/>
        </w:rPr>
        <w:t xml:space="preserve">       </w:t>
      </w:r>
    </w:p>
    <w:p w:rsidR="00F9632D" w:rsidRPr="00004340" w:rsidRDefault="008843C0" w:rsidP="00044FC8">
      <w:pPr>
        <w:rPr>
          <w:b/>
        </w:rPr>
      </w:pPr>
      <w:r w:rsidRPr="00004340">
        <w:rPr>
          <w:b/>
        </w:rPr>
        <w:t>Article VI</w:t>
      </w:r>
      <w:r w:rsidR="00F9632D" w:rsidRPr="00004340">
        <w:rPr>
          <w:b/>
        </w:rPr>
        <w:t xml:space="preserve"> </w:t>
      </w:r>
      <w:r w:rsidR="00F9632D" w:rsidRPr="00004340">
        <w:rPr>
          <w:b/>
        </w:rPr>
        <w:tab/>
        <w:t>EXECUTIVE BOARD</w:t>
      </w:r>
    </w:p>
    <w:p w:rsidR="008843C0" w:rsidRPr="00004340" w:rsidRDefault="00044FC8" w:rsidP="00044FC8">
      <w:pPr>
        <w:rPr>
          <w:b/>
        </w:rPr>
      </w:pPr>
      <w:r w:rsidRPr="00004340">
        <w:rPr>
          <w:b/>
        </w:rPr>
        <w:tab/>
      </w:r>
    </w:p>
    <w:p w:rsidR="008843C0" w:rsidRPr="00004340" w:rsidRDefault="00E95547">
      <w:pPr>
        <w:rPr>
          <w:bCs/>
        </w:rPr>
      </w:pPr>
      <w:r w:rsidRPr="00004340">
        <w:rPr>
          <w:bCs/>
        </w:rPr>
        <w:t>The members of the chapter Executive B</w:t>
      </w:r>
      <w:r w:rsidR="008843C0" w:rsidRPr="00004340">
        <w:rPr>
          <w:bCs/>
        </w:rPr>
        <w:t>oard shall</w:t>
      </w:r>
      <w:r w:rsidR="004D5F65" w:rsidRPr="00004340">
        <w:rPr>
          <w:bCs/>
        </w:rPr>
        <w:t xml:space="preserve"> be</w:t>
      </w:r>
      <w:r w:rsidR="008843C0" w:rsidRPr="00004340">
        <w:rPr>
          <w:bCs/>
        </w:rPr>
        <w:t xml:space="preserve"> the elected officers of the</w:t>
      </w:r>
      <w:r w:rsidR="003519B4" w:rsidRPr="00004340">
        <w:rPr>
          <w:bCs/>
        </w:rPr>
        <w:t xml:space="preserve"> </w:t>
      </w:r>
      <w:r w:rsidR="008843C0" w:rsidRPr="00004340">
        <w:rPr>
          <w:bCs/>
        </w:rPr>
        <w:t>chapter and the immediate past president.  The treasur</w:t>
      </w:r>
      <w:r w:rsidR="00B47C8D" w:rsidRPr="00004340">
        <w:rPr>
          <w:bCs/>
        </w:rPr>
        <w:t>er and the</w:t>
      </w:r>
      <w:r w:rsidR="0058569B" w:rsidRPr="00004340">
        <w:rPr>
          <w:bCs/>
        </w:rPr>
        <w:t xml:space="preserve"> </w:t>
      </w:r>
      <w:r w:rsidR="008843C0" w:rsidRPr="00004340">
        <w:rPr>
          <w:bCs/>
        </w:rPr>
        <w:t xml:space="preserve">parliamentarian shall be </w:t>
      </w:r>
      <w:r w:rsidR="00811C88" w:rsidRPr="00004340">
        <w:rPr>
          <w:bCs/>
          <w:i/>
          <w:iCs/>
        </w:rPr>
        <w:t xml:space="preserve">ex </w:t>
      </w:r>
      <w:r w:rsidR="008843C0" w:rsidRPr="00004340">
        <w:rPr>
          <w:bCs/>
          <w:i/>
          <w:iCs/>
        </w:rPr>
        <w:t>officio</w:t>
      </w:r>
      <w:r w:rsidR="008843C0" w:rsidRPr="00004340">
        <w:rPr>
          <w:bCs/>
        </w:rPr>
        <w:t xml:space="preserve"> members; the parliamentarian will function</w:t>
      </w:r>
      <w:r w:rsidR="0058569B" w:rsidRPr="00004340">
        <w:rPr>
          <w:bCs/>
        </w:rPr>
        <w:t xml:space="preserve"> </w:t>
      </w:r>
      <w:r w:rsidR="008843C0" w:rsidRPr="00004340">
        <w:rPr>
          <w:bCs/>
        </w:rPr>
        <w:t>without vote.</w:t>
      </w:r>
    </w:p>
    <w:p w:rsidR="00B47C8D" w:rsidRPr="00004340" w:rsidRDefault="00B47C8D">
      <w:pPr>
        <w:rPr>
          <w:b/>
          <w:bCs/>
        </w:rPr>
      </w:pPr>
    </w:p>
    <w:p w:rsidR="008843C0" w:rsidRPr="00004340" w:rsidRDefault="00E85827" w:rsidP="00ED02C6">
      <w:pPr>
        <w:rPr>
          <w:bCs/>
        </w:rPr>
      </w:pPr>
      <w:r w:rsidRPr="00004340">
        <w:rPr>
          <w:bCs/>
        </w:rPr>
        <w:t xml:space="preserve">       </w:t>
      </w:r>
      <w:r w:rsidR="00DE21CF" w:rsidRPr="00004340">
        <w:rPr>
          <w:bCs/>
        </w:rPr>
        <w:t xml:space="preserve">A. </w:t>
      </w:r>
      <w:proofErr w:type="gramStart"/>
      <w:r w:rsidR="00DE21CF" w:rsidRPr="00004340">
        <w:rPr>
          <w:bCs/>
        </w:rPr>
        <w:t>The</w:t>
      </w:r>
      <w:proofErr w:type="gramEnd"/>
      <w:r w:rsidR="00DE21CF" w:rsidRPr="00004340">
        <w:rPr>
          <w:bCs/>
        </w:rPr>
        <w:t xml:space="preserve"> Executive B</w:t>
      </w:r>
      <w:r w:rsidR="00B47C8D" w:rsidRPr="00004340">
        <w:rPr>
          <w:bCs/>
        </w:rPr>
        <w:t>oard shall</w:t>
      </w:r>
    </w:p>
    <w:p w:rsidR="008843C0" w:rsidRPr="00004340" w:rsidRDefault="008843C0" w:rsidP="00117D30">
      <w:pPr>
        <w:numPr>
          <w:ilvl w:val="0"/>
          <w:numId w:val="8"/>
        </w:numPr>
        <w:ind w:left="1440" w:hanging="450"/>
        <w:rPr>
          <w:bCs/>
        </w:rPr>
      </w:pPr>
      <w:r w:rsidRPr="00004340">
        <w:rPr>
          <w:bCs/>
        </w:rPr>
        <w:t>select</w:t>
      </w:r>
      <w:r w:rsidR="00E95547" w:rsidRPr="00004340">
        <w:rPr>
          <w:bCs/>
        </w:rPr>
        <w:t xml:space="preserve"> the treasurer for the biennium</w:t>
      </w:r>
    </w:p>
    <w:p w:rsidR="008843C0" w:rsidRPr="00004340" w:rsidRDefault="008843C0" w:rsidP="00117D30">
      <w:pPr>
        <w:numPr>
          <w:ilvl w:val="0"/>
          <w:numId w:val="8"/>
        </w:numPr>
        <w:ind w:left="1440" w:hanging="450"/>
        <w:rPr>
          <w:bCs/>
        </w:rPr>
      </w:pPr>
      <w:r w:rsidRPr="00004340">
        <w:rPr>
          <w:bCs/>
        </w:rPr>
        <w:t>act in matters requirin</w:t>
      </w:r>
      <w:r w:rsidR="00E95547" w:rsidRPr="00004340">
        <w:rPr>
          <w:bCs/>
        </w:rPr>
        <w:t>g immediate action and decision</w:t>
      </w:r>
    </w:p>
    <w:p w:rsidR="008843C0" w:rsidRPr="00004340" w:rsidRDefault="008843C0" w:rsidP="00117D30">
      <w:pPr>
        <w:numPr>
          <w:ilvl w:val="0"/>
          <w:numId w:val="8"/>
        </w:numPr>
        <w:ind w:left="1440" w:hanging="450"/>
        <w:rPr>
          <w:bCs/>
        </w:rPr>
      </w:pPr>
      <w:r w:rsidRPr="00004340">
        <w:rPr>
          <w:bCs/>
        </w:rPr>
        <w:t>recommend policies and procedures f</w:t>
      </w:r>
      <w:r w:rsidR="00E95547" w:rsidRPr="00004340">
        <w:rPr>
          <w:bCs/>
        </w:rPr>
        <w:t>or consideration by members</w:t>
      </w:r>
    </w:p>
    <w:p w:rsidR="008843C0" w:rsidRPr="00004340" w:rsidRDefault="008843C0" w:rsidP="00117D30">
      <w:pPr>
        <w:numPr>
          <w:ilvl w:val="0"/>
          <w:numId w:val="8"/>
        </w:numPr>
        <w:ind w:left="1440" w:hanging="450"/>
        <w:rPr>
          <w:bCs/>
        </w:rPr>
      </w:pPr>
      <w:proofErr w:type="gramStart"/>
      <w:r w:rsidRPr="00004340">
        <w:rPr>
          <w:bCs/>
        </w:rPr>
        <w:t>establish</w:t>
      </w:r>
      <w:proofErr w:type="gramEnd"/>
      <w:r w:rsidRPr="00004340">
        <w:rPr>
          <w:bCs/>
        </w:rPr>
        <w:t xml:space="preserve"> rules for budget development and approval</w:t>
      </w:r>
      <w:r w:rsidR="006474AF" w:rsidRPr="00004340">
        <w:rPr>
          <w:bCs/>
        </w:rPr>
        <w:t>,</w:t>
      </w:r>
      <w:r w:rsidRPr="00004340">
        <w:rPr>
          <w:bCs/>
        </w:rPr>
        <w:t xml:space="preserve"> and for the </w:t>
      </w:r>
      <w:r w:rsidR="00093F0E" w:rsidRPr="00004340">
        <w:rPr>
          <w:bCs/>
        </w:rPr>
        <w:t>monitoring</w:t>
      </w:r>
      <w:r w:rsidRPr="00004340">
        <w:rPr>
          <w:bCs/>
        </w:rPr>
        <w:t xml:space="preserve"> of the chapter finances</w:t>
      </w:r>
      <w:r w:rsidR="004D5F65" w:rsidRPr="00004340">
        <w:rPr>
          <w:bCs/>
        </w:rPr>
        <w:t>.</w:t>
      </w:r>
    </w:p>
    <w:p w:rsidR="008843C0" w:rsidRPr="00004340" w:rsidRDefault="008843C0">
      <w:pPr>
        <w:rPr>
          <w:bCs/>
        </w:rPr>
      </w:pPr>
    </w:p>
    <w:p w:rsidR="00004340" w:rsidRDefault="00C43A48">
      <w:pPr>
        <w:rPr>
          <w:bCs/>
        </w:rPr>
      </w:pPr>
      <w:r w:rsidRPr="00004340">
        <w:rPr>
          <w:bCs/>
        </w:rPr>
        <w:lastRenderedPageBreak/>
        <w:t xml:space="preserve">       </w:t>
      </w:r>
      <w:r w:rsidR="00E95547" w:rsidRPr="00004340">
        <w:rPr>
          <w:bCs/>
        </w:rPr>
        <w:t>B.</w:t>
      </w:r>
      <w:r w:rsidR="009457C0" w:rsidRPr="00004340">
        <w:rPr>
          <w:bCs/>
        </w:rPr>
        <w:t xml:space="preserve"> </w:t>
      </w:r>
      <w:r w:rsidR="006B7949" w:rsidRPr="00004340">
        <w:rPr>
          <w:bCs/>
        </w:rPr>
        <w:t xml:space="preserve"> </w:t>
      </w:r>
      <w:r w:rsidR="008843C0" w:rsidRPr="00004340">
        <w:rPr>
          <w:bCs/>
        </w:rPr>
        <w:t>Me</w:t>
      </w:r>
      <w:r w:rsidR="00DE21CF" w:rsidRPr="00004340">
        <w:rPr>
          <w:bCs/>
        </w:rPr>
        <w:t>etings of the Executive B</w:t>
      </w:r>
      <w:r w:rsidR="008843C0" w:rsidRPr="00004340">
        <w:rPr>
          <w:bCs/>
        </w:rPr>
        <w:t xml:space="preserve">oard shall </w:t>
      </w:r>
      <w:r w:rsidR="00004340">
        <w:rPr>
          <w:bCs/>
        </w:rPr>
        <w:t xml:space="preserve">be held at least twice annually </w:t>
      </w:r>
      <w:r w:rsidR="008843C0" w:rsidRPr="00004340">
        <w:rPr>
          <w:bCs/>
        </w:rPr>
        <w:t>and at</w:t>
      </w:r>
      <w:r w:rsidR="009D2E65" w:rsidRPr="00004340">
        <w:rPr>
          <w:bCs/>
        </w:rPr>
        <w:t xml:space="preserve"> </w:t>
      </w:r>
      <w:r w:rsidR="008843C0" w:rsidRPr="00004340">
        <w:rPr>
          <w:bCs/>
        </w:rPr>
        <w:t>other times upon</w:t>
      </w:r>
      <w:r w:rsidR="00DE21CF" w:rsidRPr="00004340">
        <w:rPr>
          <w:bCs/>
        </w:rPr>
        <w:t xml:space="preserve"> </w:t>
      </w:r>
    </w:p>
    <w:p w:rsidR="008843C0" w:rsidRPr="00004340" w:rsidRDefault="00004340">
      <w:pPr>
        <w:rPr>
          <w:bCs/>
        </w:rPr>
      </w:pPr>
      <w:r>
        <w:rPr>
          <w:bCs/>
        </w:rPr>
        <w:t xml:space="preserve">             </w:t>
      </w:r>
      <w:proofErr w:type="gramStart"/>
      <w:r w:rsidR="00DE21CF" w:rsidRPr="00004340">
        <w:rPr>
          <w:bCs/>
        </w:rPr>
        <w:t>the</w:t>
      </w:r>
      <w:proofErr w:type="gramEnd"/>
      <w:r w:rsidR="00DE21CF" w:rsidRPr="00004340">
        <w:rPr>
          <w:bCs/>
        </w:rPr>
        <w:t xml:space="preserve"> call of the p</w:t>
      </w:r>
      <w:r w:rsidR="008843C0" w:rsidRPr="00004340">
        <w:rPr>
          <w:bCs/>
        </w:rPr>
        <w:t>resident.</w:t>
      </w:r>
    </w:p>
    <w:p w:rsidR="008843C0" w:rsidRPr="00004340" w:rsidRDefault="008843C0">
      <w:r w:rsidRPr="00004340">
        <w:t xml:space="preserve">                  </w:t>
      </w:r>
    </w:p>
    <w:p w:rsidR="00004340" w:rsidRDefault="008843C0">
      <w:pPr>
        <w:rPr>
          <w:bCs/>
        </w:rPr>
      </w:pPr>
      <w:r w:rsidRPr="00004340">
        <w:rPr>
          <w:bCs/>
        </w:rPr>
        <w:t xml:space="preserve">    </w:t>
      </w:r>
      <w:r w:rsidR="00C43A48" w:rsidRPr="00004340">
        <w:t xml:space="preserve">   </w:t>
      </w:r>
      <w:r w:rsidR="00E95547" w:rsidRPr="00004340">
        <w:rPr>
          <w:bCs/>
        </w:rPr>
        <w:t>C.</w:t>
      </w:r>
      <w:r w:rsidR="009457C0" w:rsidRPr="00004340">
        <w:t xml:space="preserve"> </w:t>
      </w:r>
      <w:r w:rsidR="009D2E65" w:rsidRPr="00004340">
        <w:rPr>
          <w:bCs/>
        </w:rPr>
        <w:t xml:space="preserve"> A</w:t>
      </w:r>
      <w:r w:rsidRPr="00004340">
        <w:rPr>
          <w:bCs/>
        </w:rPr>
        <w:t xml:space="preserve"> quorum shall be a</w:t>
      </w:r>
      <w:r w:rsidR="007C0044" w:rsidRPr="00004340">
        <w:rPr>
          <w:bCs/>
        </w:rPr>
        <w:t xml:space="preserve"> majority of the voting members of the board</w:t>
      </w:r>
      <w:r w:rsidR="00004340">
        <w:rPr>
          <w:bCs/>
        </w:rPr>
        <w:t>, i</w:t>
      </w:r>
      <w:r w:rsidRPr="00004340">
        <w:rPr>
          <w:bCs/>
        </w:rPr>
        <w:t>ncluding</w:t>
      </w:r>
      <w:r w:rsidR="007C0044" w:rsidRPr="00004340">
        <w:rPr>
          <w:bCs/>
        </w:rPr>
        <w:t>:</w:t>
      </w:r>
      <w:r w:rsidR="00CA54FB" w:rsidRPr="00004340">
        <w:rPr>
          <w:bCs/>
        </w:rPr>
        <w:t xml:space="preserve"> the president,</w:t>
      </w:r>
      <w:r w:rsidR="00E95547" w:rsidRPr="00004340">
        <w:rPr>
          <w:bCs/>
        </w:rPr>
        <w:t xml:space="preserve"> </w:t>
      </w:r>
      <w:r w:rsidR="00DE21CF" w:rsidRPr="00004340">
        <w:rPr>
          <w:bCs/>
        </w:rPr>
        <w:t xml:space="preserve">the </w:t>
      </w:r>
    </w:p>
    <w:p w:rsidR="00004340" w:rsidRDefault="00004340">
      <w:pPr>
        <w:rPr>
          <w:bCs/>
        </w:rPr>
      </w:pPr>
      <w:r>
        <w:rPr>
          <w:bCs/>
        </w:rPr>
        <w:t xml:space="preserve">             </w:t>
      </w:r>
      <w:proofErr w:type="gramStart"/>
      <w:r w:rsidR="00DE21CF" w:rsidRPr="00004340">
        <w:rPr>
          <w:bCs/>
        </w:rPr>
        <w:t>immediate</w:t>
      </w:r>
      <w:proofErr w:type="gramEnd"/>
      <w:r w:rsidR="00DE21CF" w:rsidRPr="00004340">
        <w:rPr>
          <w:bCs/>
        </w:rPr>
        <w:t xml:space="preserve"> past president, </w:t>
      </w:r>
      <w:r w:rsidR="00E95547" w:rsidRPr="00004340">
        <w:rPr>
          <w:bCs/>
        </w:rPr>
        <w:t>the first vice</w:t>
      </w:r>
      <w:r>
        <w:rPr>
          <w:bCs/>
        </w:rPr>
        <w:t>-</w:t>
      </w:r>
      <w:r w:rsidR="00E95547" w:rsidRPr="00004340">
        <w:rPr>
          <w:bCs/>
        </w:rPr>
        <w:t>president, the second vice-</w:t>
      </w:r>
      <w:r w:rsidR="008843C0" w:rsidRPr="00004340">
        <w:rPr>
          <w:bCs/>
        </w:rPr>
        <w:t>president, the</w:t>
      </w:r>
      <w:r w:rsidR="00CA54FB" w:rsidRPr="00004340">
        <w:rPr>
          <w:bCs/>
        </w:rPr>
        <w:t xml:space="preserve"> recordi</w:t>
      </w:r>
      <w:r>
        <w:rPr>
          <w:bCs/>
        </w:rPr>
        <w:t xml:space="preserve">ng </w:t>
      </w:r>
    </w:p>
    <w:p w:rsidR="008843C0" w:rsidRPr="00004340" w:rsidRDefault="00004340">
      <w:pPr>
        <w:rPr>
          <w:bCs/>
        </w:rPr>
      </w:pPr>
      <w:r>
        <w:rPr>
          <w:bCs/>
        </w:rPr>
        <w:t xml:space="preserve">             </w:t>
      </w:r>
      <w:proofErr w:type="gramStart"/>
      <w:r w:rsidR="007C0044" w:rsidRPr="00004340">
        <w:rPr>
          <w:bCs/>
        </w:rPr>
        <w:t>secretary</w:t>
      </w:r>
      <w:proofErr w:type="gramEnd"/>
      <w:r w:rsidR="007C0044" w:rsidRPr="00004340">
        <w:rPr>
          <w:bCs/>
        </w:rPr>
        <w:t xml:space="preserve">, </w:t>
      </w:r>
      <w:r w:rsidR="008843C0" w:rsidRPr="00004340">
        <w:rPr>
          <w:bCs/>
        </w:rPr>
        <w:t>th</w:t>
      </w:r>
      <w:r>
        <w:rPr>
          <w:bCs/>
        </w:rPr>
        <w:t xml:space="preserve">e </w:t>
      </w:r>
      <w:r w:rsidR="008843C0" w:rsidRPr="00004340">
        <w:rPr>
          <w:bCs/>
        </w:rPr>
        <w:t>correspondi</w:t>
      </w:r>
      <w:r w:rsidR="00C16473" w:rsidRPr="00004340">
        <w:rPr>
          <w:bCs/>
        </w:rPr>
        <w:t>ng secretary, and the treasu</w:t>
      </w:r>
      <w:r w:rsidR="008974A5" w:rsidRPr="00004340">
        <w:rPr>
          <w:bCs/>
        </w:rPr>
        <w:t>rer.</w:t>
      </w:r>
    </w:p>
    <w:p w:rsidR="00E95547" w:rsidRPr="00004340" w:rsidRDefault="00E95547" w:rsidP="00E95547">
      <w:pPr>
        <w:rPr>
          <w:b/>
          <w:bCs/>
        </w:rPr>
      </w:pPr>
    </w:p>
    <w:p w:rsidR="00E95547" w:rsidRPr="00004340" w:rsidRDefault="00E95547" w:rsidP="00E95547">
      <w:pPr>
        <w:rPr>
          <w:b/>
          <w:bCs/>
        </w:rPr>
      </w:pPr>
    </w:p>
    <w:p w:rsidR="008843C0" w:rsidRPr="00004340" w:rsidRDefault="008843C0" w:rsidP="00E95547">
      <w:pPr>
        <w:rPr>
          <w:b/>
        </w:rPr>
      </w:pPr>
      <w:r w:rsidRPr="00004340">
        <w:rPr>
          <w:b/>
        </w:rPr>
        <w:t>Article VII</w:t>
      </w:r>
      <w:r w:rsidR="00A2365F">
        <w:rPr>
          <w:b/>
        </w:rPr>
        <w:tab/>
      </w:r>
      <w:r w:rsidR="00A86C78" w:rsidRPr="00004340">
        <w:rPr>
          <w:b/>
        </w:rPr>
        <w:t>COMMITTEES</w:t>
      </w:r>
    </w:p>
    <w:p w:rsidR="008843C0" w:rsidRPr="00004340" w:rsidRDefault="008843C0">
      <w:pPr>
        <w:jc w:val="center"/>
        <w:rPr>
          <w:b/>
        </w:rPr>
      </w:pPr>
    </w:p>
    <w:p w:rsidR="00450A22" w:rsidRPr="00004340" w:rsidRDefault="00A2365F">
      <w:r>
        <w:t xml:space="preserve">Section 1   </w:t>
      </w:r>
      <w:r w:rsidR="00941CAE" w:rsidRPr="00004340">
        <w:t>Chapter committees</w:t>
      </w:r>
    </w:p>
    <w:p w:rsidR="00450A22" w:rsidRPr="00004340" w:rsidRDefault="00450A22"/>
    <w:p w:rsidR="00A2365F" w:rsidRDefault="00A2365F">
      <w:pPr>
        <w:rPr>
          <w:bCs/>
        </w:rPr>
      </w:pPr>
      <w:r>
        <w:rPr>
          <w:bCs/>
        </w:rPr>
        <w:tab/>
      </w:r>
      <w:r w:rsidR="0044627E">
        <w:rPr>
          <w:bCs/>
        </w:rPr>
        <w:t xml:space="preserve">  </w:t>
      </w:r>
      <w:r w:rsidR="008843C0" w:rsidRPr="00004340">
        <w:rPr>
          <w:bCs/>
        </w:rPr>
        <w:t>Lambda Chapter committees will be respons</w:t>
      </w:r>
      <w:r w:rsidR="00762562" w:rsidRPr="00004340">
        <w:rPr>
          <w:bCs/>
        </w:rPr>
        <w:t xml:space="preserve">ible for any NC DKG and/or </w:t>
      </w:r>
      <w:r w:rsidR="006474AF" w:rsidRPr="00004340">
        <w:rPr>
          <w:bCs/>
        </w:rPr>
        <w:t xml:space="preserve">International </w:t>
      </w:r>
    </w:p>
    <w:p w:rsidR="00A2365F" w:rsidRDefault="00A2365F">
      <w:pPr>
        <w:rPr>
          <w:bCs/>
        </w:rPr>
      </w:pPr>
      <w:r>
        <w:rPr>
          <w:bCs/>
        </w:rPr>
        <w:t xml:space="preserve">             </w:t>
      </w:r>
      <w:r w:rsidR="0044627E">
        <w:rPr>
          <w:bCs/>
        </w:rPr>
        <w:t xml:space="preserve"> </w:t>
      </w:r>
      <w:proofErr w:type="gramStart"/>
      <w:r w:rsidR="006474AF" w:rsidRPr="00004340">
        <w:rPr>
          <w:bCs/>
        </w:rPr>
        <w:t>C</w:t>
      </w:r>
      <w:r w:rsidR="00346FD0">
        <w:rPr>
          <w:bCs/>
        </w:rPr>
        <w:t xml:space="preserve">ommittee </w:t>
      </w:r>
      <w:r w:rsidR="00555C39" w:rsidRPr="00004340">
        <w:rPr>
          <w:bCs/>
        </w:rPr>
        <w:t>duties.</w:t>
      </w:r>
      <w:proofErr w:type="gramEnd"/>
      <w:r w:rsidR="00555C39" w:rsidRPr="00004340">
        <w:rPr>
          <w:bCs/>
        </w:rPr>
        <w:t xml:space="preserve">  </w:t>
      </w:r>
      <w:r w:rsidR="00F820DA" w:rsidRPr="00004340">
        <w:rPr>
          <w:bCs/>
        </w:rPr>
        <w:t>Committees for which chapters</w:t>
      </w:r>
      <w:r>
        <w:rPr>
          <w:bCs/>
        </w:rPr>
        <w:t xml:space="preserve"> ha</w:t>
      </w:r>
      <w:r w:rsidR="00F820DA" w:rsidRPr="00004340">
        <w:rPr>
          <w:bCs/>
        </w:rPr>
        <w:t>ve constitutional responsibili</w:t>
      </w:r>
      <w:r w:rsidR="004A5E4C" w:rsidRPr="00004340">
        <w:rPr>
          <w:bCs/>
        </w:rPr>
        <w:t>ties are</w:t>
      </w:r>
    </w:p>
    <w:p w:rsidR="00A2365F" w:rsidRDefault="00A2365F">
      <w:pPr>
        <w:rPr>
          <w:bCs/>
        </w:rPr>
      </w:pPr>
      <w:r>
        <w:rPr>
          <w:bCs/>
        </w:rPr>
        <w:t xml:space="preserve">            </w:t>
      </w:r>
      <w:r w:rsidR="004A5E4C" w:rsidRPr="00004340">
        <w:rPr>
          <w:bCs/>
        </w:rPr>
        <w:t xml:space="preserve"> </w:t>
      </w:r>
      <w:r w:rsidR="0044627E">
        <w:rPr>
          <w:bCs/>
        </w:rPr>
        <w:t xml:space="preserve"> </w:t>
      </w:r>
      <w:r w:rsidR="004A5E4C" w:rsidRPr="00004340">
        <w:rPr>
          <w:bCs/>
        </w:rPr>
        <w:t>Communications/</w:t>
      </w:r>
      <w:r w:rsidR="00F820DA" w:rsidRPr="00004340">
        <w:rPr>
          <w:bCs/>
        </w:rPr>
        <w:t xml:space="preserve"> Publicity, Finance</w:t>
      </w:r>
      <w:r w:rsidR="004A5E4C" w:rsidRPr="00004340">
        <w:rPr>
          <w:bCs/>
        </w:rPr>
        <w:t xml:space="preserve">/State </w:t>
      </w:r>
      <w:r w:rsidR="00A727ED" w:rsidRPr="00004340">
        <w:rPr>
          <w:bCs/>
        </w:rPr>
        <w:t>Headquarters Fund</w:t>
      </w:r>
      <w:r w:rsidR="00F820DA" w:rsidRPr="00004340">
        <w:rPr>
          <w:bCs/>
        </w:rPr>
        <w:t>, Memb</w:t>
      </w:r>
      <w:r w:rsidR="007918AA" w:rsidRPr="00004340">
        <w:rPr>
          <w:bCs/>
        </w:rPr>
        <w:t>ership</w:t>
      </w:r>
      <w:r w:rsidR="004A5E4C" w:rsidRPr="00004340">
        <w:rPr>
          <w:bCs/>
        </w:rPr>
        <w:t>/</w:t>
      </w:r>
      <w:r w:rsidR="00A212D0" w:rsidRPr="00004340">
        <w:rPr>
          <w:bCs/>
        </w:rPr>
        <w:t>Expansion</w:t>
      </w:r>
      <w:r w:rsidR="007F005B" w:rsidRPr="00004340">
        <w:rPr>
          <w:bCs/>
        </w:rPr>
        <w:t xml:space="preserve"> </w:t>
      </w:r>
    </w:p>
    <w:p w:rsidR="00A2365F" w:rsidRDefault="00A2365F">
      <w:pPr>
        <w:rPr>
          <w:bCs/>
        </w:rPr>
      </w:pPr>
      <w:r>
        <w:rPr>
          <w:bCs/>
        </w:rPr>
        <w:t xml:space="preserve">              </w:t>
      </w:r>
      <w:r w:rsidR="007F005B" w:rsidRPr="00004340">
        <w:rPr>
          <w:bCs/>
        </w:rPr>
        <w:t>(</w:t>
      </w:r>
      <w:proofErr w:type="gramStart"/>
      <w:r w:rsidR="007F005B" w:rsidRPr="00004340">
        <w:rPr>
          <w:bCs/>
        </w:rPr>
        <w:t>includes</w:t>
      </w:r>
      <w:proofErr w:type="gramEnd"/>
      <w:r w:rsidR="007F005B" w:rsidRPr="00004340">
        <w:rPr>
          <w:bCs/>
        </w:rPr>
        <w:t xml:space="preserve"> World Fe</w:t>
      </w:r>
      <w:r w:rsidR="00A727ED" w:rsidRPr="00004340">
        <w:rPr>
          <w:bCs/>
        </w:rPr>
        <w:t>llowship)</w:t>
      </w:r>
      <w:r w:rsidR="004A5E4C" w:rsidRPr="00004340">
        <w:rPr>
          <w:bCs/>
        </w:rPr>
        <w:t>, Educational Excellence/</w:t>
      </w:r>
      <w:r w:rsidR="00F820DA" w:rsidRPr="00004340">
        <w:rPr>
          <w:bCs/>
        </w:rPr>
        <w:t>P</w:t>
      </w:r>
      <w:r w:rsidR="007918AA" w:rsidRPr="00004340">
        <w:rPr>
          <w:bCs/>
        </w:rPr>
        <w:t>rograms</w:t>
      </w:r>
      <w:r>
        <w:rPr>
          <w:bCs/>
        </w:rPr>
        <w:t xml:space="preserve"> (includes Music </w:t>
      </w:r>
      <w:r w:rsidR="00A727ED" w:rsidRPr="00004340">
        <w:rPr>
          <w:bCs/>
        </w:rPr>
        <w:t xml:space="preserve">and </w:t>
      </w:r>
    </w:p>
    <w:p w:rsidR="00A2365F" w:rsidRDefault="00A2365F">
      <w:pPr>
        <w:rPr>
          <w:bCs/>
        </w:rPr>
      </w:pPr>
      <w:r>
        <w:rPr>
          <w:bCs/>
        </w:rPr>
        <w:t xml:space="preserve">              </w:t>
      </w:r>
      <w:r w:rsidR="00A727ED" w:rsidRPr="00004340">
        <w:rPr>
          <w:bCs/>
        </w:rPr>
        <w:t>Beginning Teacher Support)</w:t>
      </w:r>
      <w:r w:rsidR="00F820DA" w:rsidRPr="00004340">
        <w:rPr>
          <w:bCs/>
        </w:rPr>
        <w:t xml:space="preserve">, </w:t>
      </w:r>
      <w:r w:rsidR="00A212D0" w:rsidRPr="00004340">
        <w:rPr>
          <w:bCs/>
        </w:rPr>
        <w:t>N</w:t>
      </w:r>
      <w:r w:rsidR="004A5E4C" w:rsidRPr="00004340">
        <w:rPr>
          <w:bCs/>
        </w:rPr>
        <w:t>ominations/</w:t>
      </w:r>
      <w:r w:rsidR="00A727ED" w:rsidRPr="00004340">
        <w:rPr>
          <w:bCs/>
        </w:rPr>
        <w:t>Rules</w:t>
      </w:r>
      <w:r w:rsidR="00A212D0" w:rsidRPr="00004340">
        <w:rPr>
          <w:bCs/>
        </w:rPr>
        <w:t xml:space="preserve">, </w:t>
      </w:r>
      <w:r w:rsidR="00A727ED" w:rsidRPr="00004340">
        <w:rPr>
          <w:bCs/>
        </w:rPr>
        <w:t xml:space="preserve">Professional Affairs (includes Educational </w:t>
      </w:r>
    </w:p>
    <w:p w:rsidR="00A2365F" w:rsidRDefault="00A2365F">
      <w:pPr>
        <w:rPr>
          <w:bCs/>
        </w:rPr>
      </w:pPr>
      <w:r>
        <w:rPr>
          <w:bCs/>
        </w:rPr>
        <w:t xml:space="preserve">              </w:t>
      </w:r>
      <w:r w:rsidR="00A727ED" w:rsidRPr="00004340">
        <w:rPr>
          <w:bCs/>
        </w:rPr>
        <w:t>Law &amp; Policy</w:t>
      </w:r>
      <w:r w:rsidR="00F820DA" w:rsidRPr="00004340">
        <w:rPr>
          <w:bCs/>
        </w:rPr>
        <w:t>,</w:t>
      </w:r>
      <w:r w:rsidR="00DF18BC" w:rsidRPr="00004340">
        <w:rPr>
          <w:bCs/>
        </w:rPr>
        <w:t xml:space="preserve"> </w:t>
      </w:r>
      <w:r w:rsidR="00A727ED" w:rsidRPr="00004340">
        <w:rPr>
          <w:bCs/>
        </w:rPr>
        <w:t>Scholarship, and US Forum)</w:t>
      </w:r>
      <w:r w:rsidR="007F005B" w:rsidRPr="00004340">
        <w:rPr>
          <w:bCs/>
        </w:rPr>
        <w:t xml:space="preserve"> and Personal Growth and Services/Awards</w:t>
      </w:r>
    </w:p>
    <w:p w:rsidR="004515A4" w:rsidRPr="00FE38A7" w:rsidRDefault="00A2365F" w:rsidP="00FE38A7">
      <w:pPr>
        <w:rPr>
          <w:bCs/>
        </w:rPr>
      </w:pPr>
      <w:r>
        <w:rPr>
          <w:bCs/>
        </w:rPr>
        <w:t xml:space="preserve">             </w:t>
      </w:r>
      <w:r w:rsidR="007F005B" w:rsidRPr="00004340">
        <w:rPr>
          <w:bCs/>
        </w:rPr>
        <w:t xml:space="preserve"> (</w:t>
      </w:r>
      <w:proofErr w:type="gramStart"/>
      <w:r w:rsidR="007F005B" w:rsidRPr="00004340">
        <w:rPr>
          <w:bCs/>
        </w:rPr>
        <w:t>includes</w:t>
      </w:r>
      <w:proofErr w:type="gramEnd"/>
      <w:r w:rsidR="007F005B" w:rsidRPr="00004340">
        <w:rPr>
          <w:bCs/>
        </w:rPr>
        <w:t xml:space="preserve"> Literacy)</w:t>
      </w:r>
      <w:r w:rsidR="00F820DA" w:rsidRPr="00004340">
        <w:rPr>
          <w:bCs/>
        </w:rPr>
        <w:t>.</w:t>
      </w:r>
    </w:p>
    <w:p w:rsidR="004515A4" w:rsidRPr="00A2365F" w:rsidRDefault="00F820DA" w:rsidP="004515A4">
      <w:pPr>
        <w:ind w:left="1080" w:hanging="360"/>
        <w:rPr>
          <w:bCs/>
        </w:rPr>
      </w:pPr>
      <w:r w:rsidRPr="00A2365F">
        <w:rPr>
          <w:bCs/>
        </w:rPr>
        <w:t xml:space="preserve">A. </w:t>
      </w:r>
      <w:r w:rsidR="00D4055B" w:rsidRPr="00A2365F">
        <w:rPr>
          <w:bCs/>
        </w:rPr>
        <w:t xml:space="preserve"> </w:t>
      </w:r>
      <w:r w:rsidRPr="00A2365F">
        <w:rPr>
          <w:bCs/>
        </w:rPr>
        <w:t>Committees</w:t>
      </w:r>
      <w:r w:rsidR="007F005B" w:rsidRPr="00A2365F">
        <w:rPr>
          <w:bCs/>
        </w:rPr>
        <w:t xml:space="preserve"> for Society Business shall be </w:t>
      </w:r>
    </w:p>
    <w:p w:rsidR="00896099" w:rsidRPr="00A2365F" w:rsidRDefault="007F005B" w:rsidP="00117D30">
      <w:pPr>
        <w:numPr>
          <w:ilvl w:val="0"/>
          <w:numId w:val="9"/>
        </w:numPr>
        <w:ind w:left="1260" w:hanging="90"/>
        <w:jc w:val="both"/>
        <w:rPr>
          <w:bCs/>
        </w:rPr>
      </w:pPr>
      <w:r w:rsidRPr="00A2365F">
        <w:rPr>
          <w:bCs/>
        </w:rPr>
        <w:t>Finance/</w:t>
      </w:r>
      <w:r w:rsidR="00E00C1E" w:rsidRPr="00A2365F">
        <w:rPr>
          <w:bCs/>
        </w:rPr>
        <w:t xml:space="preserve">State </w:t>
      </w:r>
      <w:r w:rsidR="008A4883" w:rsidRPr="00A2365F">
        <w:rPr>
          <w:bCs/>
        </w:rPr>
        <w:t>H</w:t>
      </w:r>
      <w:r w:rsidR="00896099" w:rsidRPr="00A2365F">
        <w:rPr>
          <w:bCs/>
        </w:rPr>
        <w:t>eadquarters</w:t>
      </w:r>
      <w:r w:rsidR="00C52E92" w:rsidRPr="00A2365F">
        <w:rPr>
          <w:bCs/>
        </w:rPr>
        <w:t xml:space="preserve"> </w:t>
      </w:r>
    </w:p>
    <w:p w:rsidR="00896099" w:rsidRPr="00A2365F" w:rsidRDefault="00896099" w:rsidP="00117D30">
      <w:pPr>
        <w:numPr>
          <w:ilvl w:val="0"/>
          <w:numId w:val="9"/>
        </w:numPr>
        <w:ind w:left="1260" w:hanging="90"/>
        <w:jc w:val="both"/>
        <w:rPr>
          <w:bCs/>
        </w:rPr>
      </w:pPr>
      <w:r w:rsidRPr="00A2365F">
        <w:rPr>
          <w:bCs/>
        </w:rPr>
        <w:t xml:space="preserve">Nominations/Rules </w:t>
      </w:r>
      <w:r w:rsidR="00C52E92" w:rsidRPr="00A2365F">
        <w:rPr>
          <w:bCs/>
        </w:rPr>
        <w:t xml:space="preserve"> </w:t>
      </w:r>
      <w:r w:rsidR="00C52E92" w:rsidRPr="00A2365F">
        <w:rPr>
          <w:bCs/>
        </w:rPr>
        <w:tab/>
      </w:r>
    </w:p>
    <w:p w:rsidR="007C0B28" w:rsidRPr="00A2365F" w:rsidRDefault="005F18DA" w:rsidP="00117D30">
      <w:pPr>
        <w:numPr>
          <w:ilvl w:val="0"/>
          <w:numId w:val="9"/>
        </w:numPr>
        <w:ind w:left="1260" w:hanging="90"/>
        <w:jc w:val="both"/>
        <w:rPr>
          <w:bCs/>
        </w:rPr>
      </w:pPr>
      <w:r w:rsidRPr="00A2365F">
        <w:rPr>
          <w:bCs/>
        </w:rPr>
        <w:t>Communications/Publicity.</w:t>
      </w:r>
    </w:p>
    <w:p w:rsidR="008974A5" w:rsidRPr="00A2365F" w:rsidRDefault="005F18DA" w:rsidP="00D4055B">
      <w:pPr>
        <w:ind w:left="1530" w:hanging="360"/>
        <w:rPr>
          <w:bCs/>
        </w:rPr>
      </w:pPr>
      <w:r w:rsidRPr="00A2365F">
        <w:rPr>
          <w:bCs/>
        </w:rPr>
        <w:t xml:space="preserve">     </w:t>
      </w:r>
    </w:p>
    <w:p w:rsidR="00896099" w:rsidRPr="00A2365F" w:rsidRDefault="007C0B28" w:rsidP="00896099">
      <w:pPr>
        <w:ind w:left="360" w:firstLine="360"/>
        <w:rPr>
          <w:bCs/>
        </w:rPr>
      </w:pPr>
      <w:r w:rsidRPr="00A2365F">
        <w:rPr>
          <w:bCs/>
        </w:rPr>
        <w:t>B.</w:t>
      </w:r>
      <w:r w:rsidR="008974A5" w:rsidRPr="00A2365F">
        <w:rPr>
          <w:bCs/>
        </w:rPr>
        <w:t xml:space="preserve">  </w:t>
      </w:r>
      <w:r w:rsidRPr="00A2365F">
        <w:rPr>
          <w:bCs/>
        </w:rPr>
        <w:t xml:space="preserve">Committees for the </w:t>
      </w:r>
      <w:r w:rsidR="008843C0" w:rsidRPr="00A2365F">
        <w:rPr>
          <w:bCs/>
        </w:rPr>
        <w:t>Program of Work</w:t>
      </w:r>
      <w:r w:rsidR="00896099" w:rsidRPr="00A2365F">
        <w:rPr>
          <w:bCs/>
        </w:rPr>
        <w:t xml:space="preserve"> shall be</w:t>
      </w:r>
    </w:p>
    <w:p w:rsidR="00896099" w:rsidRPr="00A2365F" w:rsidRDefault="005F18DA" w:rsidP="00117D30">
      <w:pPr>
        <w:numPr>
          <w:ilvl w:val="0"/>
          <w:numId w:val="10"/>
        </w:numPr>
        <w:ind w:left="1350" w:hanging="270"/>
        <w:rPr>
          <w:bCs/>
        </w:rPr>
      </w:pPr>
      <w:r w:rsidRPr="00A2365F">
        <w:rPr>
          <w:bCs/>
        </w:rPr>
        <w:t>Educational</w:t>
      </w:r>
      <w:r w:rsidR="00896099" w:rsidRPr="00A2365F">
        <w:rPr>
          <w:bCs/>
        </w:rPr>
        <w:t xml:space="preserve"> </w:t>
      </w:r>
      <w:r w:rsidRPr="00A2365F">
        <w:rPr>
          <w:bCs/>
        </w:rPr>
        <w:t>Excellence/</w:t>
      </w:r>
      <w:r w:rsidR="007C0B28" w:rsidRPr="00A2365F">
        <w:rPr>
          <w:bCs/>
        </w:rPr>
        <w:t>Programs</w:t>
      </w:r>
      <w:r w:rsidR="00896099" w:rsidRPr="00A2365F">
        <w:rPr>
          <w:bCs/>
        </w:rPr>
        <w:t xml:space="preserve"> </w:t>
      </w:r>
      <w:r w:rsidR="007C0B28" w:rsidRPr="00A2365F">
        <w:rPr>
          <w:bCs/>
        </w:rPr>
        <w:t>(includes Music</w:t>
      </w:r>
      <w:r w:rsidRPr="00A2365F">
        <w:rPr>
          <w:bCs/>
        </w:rPr>
        <w:t xml:space="preserve"> and Beginning Teacher support</w:t>
      </w:r>
      <w:r w:rsidR="007C0B28" w:rsidRPr="00A2365F">
        <w:rPr>
          <w:bCs/>
        </w:rPr>
        <w:t>)</w:t>
      </w:r>
    </w:p>
    <w:p w:rsidR="00896099" w:rsidRPr="00A2365F" w:rsidRDefault="005F18DA" w:rsidP="00117D30">
      <w:pPr>
        <w:numPr>
          <w:ilvl w:val="0"/>
          <w:numId w:val="10"/>
        </w:numPr>
        <w:ind w:left="1350" w:hanging="270"/>
        <w:rPr>
          <w:bCs/>
        </w:rPr>
      </w:pPr>
      <w:r w:rsidRPr="00A2365F">
        <w:rPr>
          <w:bCs/>
        </w:rPr>
        <w:t xml:space="preserve"> Personal </w:t>
      </w:r>
      <w:r w:rsidR="007C0B28" w:rsidRPr="00A2365F">
        <w:rPr>
          <w:bCs/>
        </w:rPr>
        <w:t>Growth and Services</w:t>
      </w:r>
      <w:r w:rsidR="00896099" w:rsidRPr="00A2365F">
        <w:rPr>
          <w:bCs/>
        </w:rPr>
        <w:t xml:space="preserve"> </w:t>
      </w:r>
      <w:r w:rsidR="007C0B28" w:rsidRPr="00A2365F">
        <w:rPr>
          <w:bCs/>
        </w:rPr>
        <w:t>(includes Literacy</w:t>
      </w:r>
      <w:r w:rsidR="00896099" w:rsidRPr="00A2365F">
        <w:rPr>
          <w:bCs/>
        </w:rPr>
        <w:t>)</w:t>
      </w:r>
    </w:p>
    <w:p w:rsidR="00896099" w:rsidRPr="00A2365F" w:rsidRDefault="007C0B28" w:rsidP="00117D30">
      <w:pPr>
        <w:numPr>
          <w:ilvl w:val="0"/>
          <w:numId w:val="10"/>
        </w:numPr>
        <w:ind w:left="1350" w:hanging="270"/>
        <w:rPr>
          <w:bCs/>
        </w:rPr>
      </w:pPr>
      <w:r w:rsidRPr="00A2365F">
        <w:rPr>
          <w:bCs/>
        </w:rPr>
        <w:t xml:space="preserve"> Profess</w:t>
      </w:r>
      <w:r w:rsidR="005F18DA" w:rsidRPr="00A2365F">
        <w:rPr>
          <w:bCs/>
        </w:rPr>
        <w:t>ional Affairs (includes Educational Law &amp; Policy,</w:t>
      </w:r>
      <w:r w:rsidR="00D4055B" w:rsidRPr="00A2365F">
        <w:rPr>
          <w:bCs/>
        </w:rPr>
        <w:t xml:space="preserve"> </w:t>
      </w:r>
      <w:r w:rsidR="00896099" w:rsidRPr="00A2365F">
        <w:rPr>
          <w:bCs/>
        </w:rPr>
        <w:t>Scholarship, and US Forum)</w:t>
      </w:r>
    </w:p>
    <w:p w:rsidR="008843C0" w:rsidRPr="00A2365F" w:rsidRDefault="007A745F" w:rsidP="00117D30">
      <w:pPr>
        <w:numPr>
          <w:ilvl w:val="0"/>
          <w:numId w:val="11"/>
        </w:numPr>
        <w:ind w:left="1350" w:hanging="270"/>
        <w:rPr>
          <w:bCs/>
        </w:rPr>
      </w:pPr>
      <w:r w:rsidRPr="00A2365F">
        <w:rPr>
          <w:bCs/>
        </w:rPr>
        <w:t>Membership/</w:t>
      </w:r>
      <w:r w:rsidR="005F18DA" w:rsidRPr="00A2365F">
        <w:rPr>
          <w:bCs/>
        </w:rPr>
        <w:t>Expansion (includes World</w:t>
      </w:r>
      <w:r w:rsidR="00896099" w:rsidRPr="00A2365F">
        <w:rPr>
          <w:bCs/>
        </w:rPr>
        <w:t xml:space="preserve"> </w:t>
      </w:r>
      <w:r w:rsidR="005F18DA" w:rsidRPr="00A2365F">
        <w:rPr>
          <w:bCs/>
        </w:rPr>
        <w:t>Fellowship)</w:t>
      </w:r>
      <w:r w:rsidR="00CA6415" w:rsidRPr="00A2365F">
        <w:rPr>
          <w:bCs/>
        </w:rPr>
        <w:t>.</w:t>
      </w:r>
    </w:p>
    <w:p w:rsidR="008843C0" w:rsidRPr="00A2365F" w:rsidRDefault="008843C0">
      <w:pPr>
        <w:rPr>
          <w:bCs/>
        </w:rPr>
      </w:pPr>
    </w:p>
    <w:p w:rsidR="00941CAE" w:rsidRPr="00A2365F" w:rsidRDefault="00A2365F">
      <w:pPr>
        <w:rPr>
          <w:bCs/>
        </w:rPr>
      </w:pPr>
      <w:r>
        <w:rPr>
          <w:bCs/>
        </w:rPr>
        <w:t xml:space="preserve">Section 2   </w:t>
      </w:r>
      <w:r w:rsidR="00A4602D" w:rsidRPr="00A2365F">
        <w:rPr>
          <w:bCs/>
        </w:rPr>
        <w:t>Duties</w:t>
      </w:r>
    </w:p>
    <w:p w:rsidR="00941CAE" w:rsidRPr="00A2365F" w:rsidRDefault="00941CAE">
      <w:pPr>
        <w:rPr>
          <w:bCs/>
        </w:rPr>
      </w:pPr>
    </w:p>
    <w:p w:rsidR="008B4C2B" w:rsidRDefault="0044627E">
      <w:pPr>
        <w:rPr>
          <w:bCs/>
        </w:rPr>
      </w:pPr>
      <w:r>
        <w:rPr>
          <w:bCs/>
        </w:rPr>
        <w:tab/>
      </w:r>
      <w:r w:rsidR="00941CAE" w:rsidRPr="00A2365F">
        <w:rPr>
          <w:bCs/>
        </w:rPr>
        <w:t xml:space="preserve">Chapter committees will carry out duties as prescribed in these </w:t>
      </w:r>
      <w:r w:rsidR="00941CAE" w:rsidRPr="00A2365F">
        <w:rPr>
          <w:bCs/>
          <w:i/>
        </w:rPr>
        <w:t xml:space="preserve">Bylaws </w:t>
      </w:r>
      <w:r w:rsidR="00941CAE" w:rsidRPr="00A2365F">
        <w:rPr>
          <w:bCs/>
        </w:rPr>
        <w:t>and will assume duties</w:t>
      </w:r>
    </w:p>
    <w:p w:rsidR="008843C0" w:rsidRPr="00A2365F" w:rsidRDefault="008B4C2B">
      <w:pPr>
        <w:rPr>
          <w:bCs/>
        </w:rPr>
      </w:pPr>
      <w:r>
        <w:rPr>
          <w:bCs/>
        </w:rPr>
        <w:t xml:space="preserve">           </w:t>
      </w:r>
      <w:r w:rsidR="00941CAE" w:rsidRPr="00A2365F">
        <w:rPr>
          <w:bCs/>
        </w:rPr>
        <w:t xml:space="preserve"> </w:t>
      </w:r>
      <w:proofErr w:type="gramStart"/>
      <w:r w:rsidR="00941CAE" w:rsidRPr="00A2365F">
        <w:rPr>
          <w:bCs/>
        </w:rPr>
        <w:t>as</w:t>
      </w:r>
      <w:proofErr w:type="gramEnd"/>
      <w:r w:rsidR="00941CAE" w:rsidRPr="00A2365F">
        <w:rPr>
          <w:bCs/>
        </w:rPr>
        <w:t xml:space="preserve"> assigned by the Execu</w:t>
      </w:r>
      <w:r w:rsidR="006352B3" w:rsidRPr="00A2365F">
        <w:rPr>
          <w:bCs/>
        </w:rPr>
        <w:t xml:space="preserve">tive Board for responsibilities </w:t>
      </w:r>
      <w:r w:rsidR="00941CAE" w:rsidRPr="00A2365F">
        <w:rPr>
          <w:bCs/>
        </w:rPr>
        <w:t>which are required b</w:t>
      </w:r>
      <w:r w:rsidR="00593290" w:rsidRPr="00A2365F">
        <w:rPr>
          <w:bCs/>
        </w:rPr>
        <w:t>y the</w:t>
      </w:r>
      <w:r w:rsidR="00A4602D" w:rsidRPr="00A2365F">
        <w:rPr>
          <w:bCs/>
        </w:rPr>
        <w:t xml:space="preserve"> NC</w:t>
      </w:r>
      <w:r w:rsidR="00941CAE" w:rsidRPr="00A2365F">
        <w:rPr>
          <w:bCs/>
        </w:rPr>
        <w:t xml:space="preserve"> </w:t>
      </w:r>
      <w:r w:rsidR="00593290" w:rsidRPr="00A2365F">
        <w:rPr>
          <w:bCs/>
        </w:rPr>
        <w:t xml:space="preserve">DKG </w:t>
      </w:r>
      <w:r w:rsidR="0044627E">
        <w:rPr>
          <w:bCs/>
        </w:rPr>
        <w:tab/>
      </w:r>
      <w:r w:rsidR="00941CAE" w:rsidRPr="00A2365F">
        <w:rPr>
          <w:bCs/>
        </w:rPr>
        <w:t>committees.</w:t>
      </w:r>
    </w:p>
    <w:p w:rsidR="008B3949" w:rsidRDefault="008B3949">
      <w:pPr>
        <w:ind w:firstLine="720"/>
        <w:rPr>
          <w:bCs/>
        </w:rPr>
      </w:pPr>
    </w:p>
    <w:p w:rsidR="008843C0" w:rsidRPr="00A2365F" w:rsidRDefault="00941CAE">
      <w:pPr>
        <w:ind w:firstLine="720"/>
        <w:rPr>
          <w:bCs/>
        </w:rPr>
      </w:pPr>
      <w:r w:rsidRPr="00A2365F">
        <w:rPr>
          <w:bCs/>
        </w:rPr>
        <w:t>A</w:t>
      </w:r>
      <w:r w:rsidR="000A3E27" w:rsidRPr="00A2365F">
        <w:rPr>
          <w:bCs/>
        </w:rPr>
        <w:t>.</w:t>
      </w:r>
      <w:r w:rsidR="008B3949">
        <w:rPr>
          <w:bCs/>
        </w:rPr>
        <w:t xml:space="preserve"> </w:t>
      </w:r>
      <w:r w:rsidR="000A3E27" w:rsidRPr="00A2365F">
        <w:rPr>
          <w:bCs/>
        </w:rPr>
        <w:t xml:space="preserve"> </w:t>
      </w:r>
      <w:r w:rsidR="000D037E" w:rsidRPr="00A2365F">
        <w:rPr>
          <w:bCs/>
        </w:rPr>
        <w:t>The Finance</w:t>
      </w:r>
      <w:r w:rsidR="006A7C31" w:rsidRPr="00A2365F">
        <w:rPr>
          <w:bCs/>
        </w:rPr>
        <w:t>/</w:t>
      </w:r>
      <w:r w:rsidR="00CB742A" w:rsidRPr="00A2365F">
        <w:rPr>
          <w:bCs/>
        </w:rPr>
        <w:t xml:space="preserve">State </w:t>
      </w:r>
      <w:r w:rsidR="006A7C31" w:rsidRPr="00A2365F">
        <w:rPr>
          <w:bCs/>
        </w:rPr>
        <w:t>Headquarters</w:t>
      </w:r>
      <w:r w:rsidR="000D037E" w:rsidRPr="00A2365F">
        <w:rPr>
          <w:bCs/>
        </w:rPr>
        <w:t xml:space="preserve"> C</w:t>
      </w:r>
      <w:r w:rsidRPr="00A2365F">
        <w:rPr>
          <w:bCs/>
        </w:rPr>
        <w:t>ommittee shall</w:t>
      </w:r>
    </w:p>
    <w:p w:rsidR="008843C0" w:rsidRPr="00A2365F" w:rsidRDefault="00941CAE" w:rsidP="00117D30">
      <w:pPr>
        <w:numPr>
          <w:ilvl w:val="0"/>
          <w:numId w:val="11"/>
        </w:numPr>
        <w:rPr>
          <w:bCs/>
        </w:rPr>
      </w:pPr>
      <w:r w:rsidRPr="00A2365F">
        <w:rPr>
          <w:bCs/>
        </w:rPr>
        <w:t>prepare the budget</w:t>
      </w:r>
    </w:p>
    <w:p w:rsidR="008843C0" w:rsidRPr="00A2365F" w:rsidRDefault="008843C0" w:rsidP="00117D30">
      <w:pPr>
        <w:numPr>
          <w:ilvl w:val="0"/>
          <w:numId w:val="11"/>
        </w:numPr>
        <w:rPr>
          <w:bCs/>
        </w:rPr>
      </w:pPr>
      <w:r w:rsidRPr="00A2365F">
        <w:rPr>
          <w:bCs/>
        </w:rPr>
        <w:t>super</w:t>
      </w:r>
      <w:r w:rsidR="00A33842" w:rsidRPr="00A2365F">
        <w:rPr>
          <w:bCs/>
        </w:rPr>
        <w:t>vise the Grant-in-A</w:t>
      </w:r>
      <w:r w:rsidR="00941CAE" w:rsidRPr="00A2365F">
        <w:rPr>
          <w:bCs/>
        </w:rPr>
        <w:t>id funds</w:t>
      </w:r>
    </w:p>
    <w:p w:rsidR="006A7C31" w:rsidRPr="00A2365F" w:rsidRDefault="00941CAE" w:rsidP="00117D30">
      <w:pPr>
        <w:numPr>
          <w:ilvl w:val="0"/>
          <w:numId w:val="11"/>
        </w:numPr>
        <w:rPr>
          <w:bCs/>
        </w:rPr>
      </w:pPr>
      <w:r w:rsidRPr="00A2365F">
        <w:rPr>
          <w:bCs/>
        </w:rPr>
        <w:t>review</w:t>
      </w:r>
      <w:r w:rsidR="000D037E" w:rsidRPr="00A2365F">
        <w:rPr>
          <w:bCs/>
        </w:rPr>
        <w:t xml:space="preserve"> the records</w:t>
      </w:r>
      <w:r w:rsidR="008843C0" w:rsidRPr="00A2365F">
        <w:rPr>
          <w:bCs/>
        </w:rPr>
        <w:t xml:space="preserve"> of the chapter treasurer</w:t>
      </w:r>
    </w:p>
    <w:p w:rsidR="008843C0" w:rsidRPr="00A2365F" w:rsidRDefault="00593290" w:rsidP="00117D30">
      <w:pPr>
        <w:numPr>
          <w:ilvl w:val="0"/>
          <w:numId w:val="11"/>
        </w:numPr>
        <w:rPr>
          <w:bCs/>
        </w:rPr>
      </w:pPr>
      <w:proofErr w:type="gramStart"/>
      <w:r w:rsidRPr="00A2365F">
        <w:rPr>
          <w:bCs/>
        </w:rPr>
        <w:t>keep</w:t>
      </w:r>
      <w:proofErr w:type="gramEnd"/>
      <w:r w:rsidRPr="00A2365F">
        <w:rPr>
          <w:bCs/>
        </w:rPr>
        <w:t xml:space="preserve"> chapter abreast of NC DKG</w:t>
      </w:r>
      <w:r w:rsidR="006A7C31" w:rsidRPr="00A2365F">
        <w:rPr>
          <w:bCs/>
        </w:rPr>
        <w:t xml:space="preserve"> Headquarters needs</w:t>
      </w:r>
      <w:r w:rsidR="00A4602D" w:rsidRPr="00A2365F">
        <w:rPr>
          <w:bCs/>
        </w:rPr>
        <w:t xml:space="preserve"> and make suggestions to chapter </w:t>
      </w:r>
      <w:r w:rsidR="006A7C31" w:rsidRPr="00A2365F">
        <w:rPr>
          <w:bCs/>
        </w:rPr>
        <w:t>for periodic support and funding</w:t>
      </w:r>
      <w:r w:rsidR="008843C0" w:rsidRPr="00A2365F">
        <w:rPr>
          <w:bCs/>
        </w:rPr>
        <w:t>.</w:t>
      </w:r>
      <w:r w:rsidR="00941CAE" w:rsidRPr="00A2365F">
        <w:rPr>
          <w:bCs/>
        </w:rPr>
        <w:t xml:space="preserve">            </w:t>
      </w:r>
    </w:p>
    <w:p w:rsidR="008843C0" w:rsidRPr="00A2365F" w:rsidRDefault="008843C0" w:rsidP="003C6EB9">
      <w:pPr>
        <w:rPr>
          <w:b/>
          <w:bCs/>
        </w:rPr>
      </w:pPr>
    </w:p>
    <w:p w:rsidR="008843C0" w:rsidRPr="00A2365F" w:rsidRDefault="00C82685" w:rsidP="0077483B">
      <w:pPr>
        <w:rPr>
          <w:bCs/>
        </w:rPr>
      </w:pPr>
      <w:r w:rsidRPr="00A2365F">
        <w:rPr>
          <w:b/>
          <w:bCs/>
        </w:rPr>
        <w:t xml:space="preserve">         </w:t>
      </w:r>
      <w:r w:rsidR="008B3949">
        <w:rPr>
          <w:b/>
          <w:bCs/>
        </w:rPr>
        <w:t xml:space="preserve">   </w:t>
      </w:r>
      <w:r w:rsidR="006A7C31" w:rsidRPr="00A2365F">
        <w:rPr>
          <w:bCs/>
        </w:rPr>
        <w:t>B</w:t>
      </w:r>
      <w:r w:rsidRPr="00A2365F">
        <w:rPr>
          <w:bCs/>
        </w:rPr>
        <w:t>.</w:t>
      </w:r>
      <w:r w:rsidR="008B3949">
        <w:rPr>
          <w:b/>
          <w:bCs/>
        </w:rPr>
        <w:t xml:space="preserve"> </w:t>
      </w:r>
      <w:r w:rsidR="00954DBC" w:rsidRPr="00A2365F">
        <w:rPr>
          <w:b/>
          <w:bCs/>
        </w:rPr>
        <w:t xml:space="preserve"> </w:t>
      </w:r>
      <w:r w:rsidR="000D037E" w:rsidRPr="00A2365F">
        <w:rPr>
          <w:bCs/>
        </w:rPr>
        <w:t>The Nominations</w:t>
      </w:r>
      <w:r w:rsidR="006A7C31" w:rsidRPr="00A2365F">
        <w:rPr>
          <w:bCs/>
        </w:rPr>
        <w:t>/Rules</w:t>
      </w:r>
      <w:r w:rsidR="000D037E" w:rsidRPr="00A2365F">
        <w:rPr>
          <w:bCs/>
        </w:rPr>
        <w:t xml:space="preserve"> C</w:t>
      </w:r>
      <w:r w:rsidRPr="00A2365F">
        <w:rPr>
          <w:bCs/>
        </w:rPr>
        <w:t>ommittee shall</w:t>
      </w:r>
    </w:p>
    <w:p w:rsidR="008843C0" w:rsidRPr="00A2365F" w:rsidRDefault="008843C0" w:rsidP="00117D30">
      <w:pPr>
        <w:numPr>
          <w:ilvl w:val="0"/>
          <w:numId w:val="12"/>
        </w:numPr>
        <w:rPr>
          <w:bCs/>
        </w:rPr>
      </w:pPr>
      <w:r w:rsidRPr="00A2365F">
        <w:rPr>
          <w:bCs/>
        </w:rPr>
        <w:t>present a recommendation for each elected</w:t>
      </w:r>
      <w:r w:rsidR="0077483B" w:rsidRPr="00A2365F">
        <w:rPr>
          <w:bCs/>
        </w:rPr>
        <w:t xml:space="preserve"> office at the February meeting</w:t>
      </w:r>
      <w:r w:rsidR="00A4602D" w:rsidRPr="00A2365F">
        <w:rPr>
          <w:bCs/>
        </w:rPr>
        <w:t xml:space="preserve"> </w:t>
      </w:r>
      <w:r w:rsidRPr="00A2365F">
        <w:rPr>
          <w:bCs/>
        </w:rPr>
        <w:t>of t</w:t>
      </w:r>
      <w:r w:rsidR="00C82685" w:rsidRPr="00A2365F">
        <w:rPr>
          <w:bCs/>
        </w:rPr>
        <w:t>he second year of each biennium</w:t>
      </w:r>
    </w:p>
    <w:p w:rsidR="008843C0" w:rsidRPr="00A2365F" w:rsidRDefault="008843C0" w:rsidP="00117D30">
      <w:pPr>
        <w:numPr>
          <w:ilvl w:val="0"/>
          <w:numId w:val="12"/>
        </w:numPr>
        <w:rPr>
          <w:bCs/>
        </w:rPr>
      </w:pPr>
      <w:r w:rsidRPr="00A2365F">
        <w:rPr>
          <w:bCs/>
        </w:rPr>
        <w:t>facilitate the presentation of recommendations for office and consider nominations fro</w:t>
      </w:r>
      <w:r w:rsidR="00C82685" w:rsidRPr="00A2365F">
        <w:rPr>
          <w:bCs/>
        </w:rPr>
        <w:t>m the floor for each office</w:t>
      </w:r>
    </w:p>
    <w:p w:rsidR="006A7C31" w:rsidRPr="00A2365F" w:rsidRDefault="008843C0" w:rsidP="00117D30">
      <w:pPr>
        <w:numPr>
          <w:ilvl w:val="0"/>
          <w:numId w:val="12"/>
        </w:numPr>
        <w:rPr>
          <w:bCs/>
        </w:rPr>
      </w:pPr>
      <w:r w:rsidRPr="00A2365F">
        <w:rPr>
          <w:bCs/>
        </w:rPr>
        <w:t xml:space="preserve">conduct the installation of officers at the </w:t>
      </w:r>
      <w:r w:rsidR="00C82685" w:rsidRPr="00A2365F">
        <w:rPr>
          <w:bCs/>
        </w:rPr>
        <w:t>spring meeting (March or April)</w:t>
      </w:r>
    </w:p>
    <w:p w:rsidR="00184646" w:rsidRPr="00A2365F" w:rsidRDefault="001527AE" w:rsidP="00117D30">
      <w:pPr>
        <w:numPr>
          <w:ilvl w:val="0"/>
          <w:numId w:val="12"/>
        </w:numPr>
        <w:rPr>
          <w:bCs/>
        </w:rPr>
      </w:pPr>
      <w:proofErr w:type="gramStart"/>
      <w:r w:rsidRPr="00A2365F">
        <w:rPr>
          <w:bCs/>
        </w:rPr>
        <w:lastRenderedPageBreak/>
        <w:t>have</w:t>
      </w:r>
      <w:proofErr w:type="gramEnd"/>
      <w:r w:rsidR="0044627E">
        <w:rPr>
          <w:bCs/>
        </w:rPr>
        <w:t xml:space="preserve"> the</w:t>
      </w:r>
      <w:r w:rsidRPr="00A2365F">
        <w:rPr>
          <w:bCs/>
        </w:rPr>
        <w:t xml:space="preserve"> responsibility</w:t>
      </w:r>
      <w:r w:rsidR="006A7C31" w:rsidRPr="00A2365F">
        <w:rPr>
          <w:bCs/>
        </w:rPr>
        <w:t xml:space="preserve"> for monitoring </w:t>
      </w:r>
      <w:r w:rsidR="00C45A45">
        <w:rPr>
          <w:bCs/>
        </w:rPr>
        <w:t>International and</w:t>
      </w:r>
      <w:r w:rsidRPr="00A2365F">
        <w:rPr>
          <w:bCs/>
        </w:rPr>
        <w:t xml:space="preserve"> NC </w:t>
      </w:r>
      <w:r w:rsidR="00C45A45">
        <w:rPr>
          <w:bCs/>
        </w:rPr>
        <w:t xml:space="preserve">DKG </w:t>
      </w:r>
      <w:r w:rsidRPr="00A2365F">
        <w:rPr>
          <w:bCs/>
        </w:rPr>
        <w:t>B</w:t>
      </w:r>
      <w:r w:rsidR="006A7C31" w:rsidRPr="00A2365F">
        <w:rPr>
          <w:bCs/>
        </w:rPr>
        <w:t>ylaws/Rules</w:t>
      </w:r>
      <w:r w:rsidRPr="00A2365F">
        <w:rPr>
          <w:bCs/>
        </w:rPr>
        <w:t xml:space="preserve"> and updating Lambda’s </w:t>
      </w:r>
      <w:r w:rsidR="007D3C4D" w:rsidRPr="00A2365F">
        <w:rPr>
          <w:bCs/>
        </w:rPr>
        <w:t>Bylaws/R</w:t>
      </w:r>
      <w:r w:rsidR="006A7C31" w:rsidRPr="00A2365F">
        <w:rPr>
          <w:bCs/>
        </w:rPr>
        <w:t>ules as needed</w:t>
      </w:r>
      <w:r w:rsidR="00C82685" w:rsidRPr="00A2365F">
        <w:rPr>
          <w:bCs/>
        </w:rPr>
        <w:t>.</w:t>
      </w:r>
    </w:p>
    <w:p w:rsidR="00184646" w:rsidRPr="00A2365F" w:rsidRDefault="00184646" w:rsidP="006A7C31">
      <w:pPr>
        <w:ind w:left="720"/>
        <w:rPr>
          <w:bCs/>
        </w:rPr>
      </w:pPr>
    </w:p>
    <w:p w:rsidR="00184646" w:rsidRPr="00A2365F" w:rsidRDefault="002E10B4" w:rsidP="002D0E75">
      <w:pPr>
        <w:rPr>
          <w:bCs/>
        </w:rPr>
      </w:pPr>
      <w:r w:rsidRPr="00A2365F">
        <w:rPr>
          <w:bCs/>
        </w:rPr>
        <w:t xml:space="preserve">         </w:t>
      </w:r>
      <w:r w:rsidR="002D0E75" w:rsidRPr="00A2365F">
        <w:rPr>
          <w:bCs/>
        </w:rPr>
        <w:t xml:space="preserve"> </w:t>
      </w:r>
      <w:r w:rsidR="008B3949">
        <w:rPr>
          <w:bCs/>
        </w:rPr>
        <w:t xml:space="preserve">  </w:t>
      </w:r>
      <w:r w:rsidR="008F17DF" w:rsidRPr="00A2365F">
        <w:rPr>
          <w:bCs/>
        </w:rPr>
        <w:t xml:space="preserve">C. </w:t>
      </w:r>
      <w:r w:rsidR="00B45366" w:rsidRPr="00A2365F">
        <w:rPr>
          <w:bCs/>
        </w:rPr>
        <w:t xml:space="preserve"> </w:t>
      </w:r>
      <w:r w:rsidR="00184646" w:rsidRPr="00A2365F">
        <w:rPr>
          <w:bCs/>
        </w:rPr>
        <w:t>The Communications/Publicity Committee shall</w:t>
      </w:r>
    </w:p>
    <w:p w:rsidR="00372DF9" w:rsidRPr="00A2365F" w:rsidRDefault="00184646" w:rsidP="00117D30">
      <w:pPr>
        <w:numPr>
          <w:ilvl w:val="0"/>
          <w:numId w:val="14"/>
        </w:numPr>
        <w:ind w:left="1440" w:hanging="270"/>
        <w:rPr>
          <w:bCs/>
        </w:rPr>
      </w:pPr>
      <w:r w:rsidRPr="00A2365F">
        <w:rPr>
          <w:bCs/>
        </w:rPr>
        <w:t>include</w:t>
      </w:r>
      <w:r w:rsidR="00864FF4">
        <w:rPr>
          <w:bCs/>
        </w:rPr>
        <w:t xml:space="preserve"> </w:t>
      </w:r>
      <w:r w:rsidR="00864FF4" w:rsidRPr="003C640F">
        <w:rPr>
          <w:bCs/>
        </w:rPr>
        <w:t>as</w:t>
      </w:r>
      <w:r w:rsidR="00372DF9" w:rsidRPr="00A2365F">
        <w:rPr>
          <w:bCs/>
        </w:rPr>
        <w:t xml:space="preserve"> members the Recording and the Corresponding Secretaries</w:t>
      </w:r>
      <w:r w:rsidR="003C640F">
        <w:rPr>
          <w:bCs/>
        </w:rPr>
        <w:t xml:space="preserve"> (</w:t>
      </w:r>
      <w:r w:rsidR="003C640F" w:rsidRPr="003C640F">
        <w:rPr>
          <w:bCs/>
          <w:i/>
        </w:rPr>
        <w:t>ex officio</w:t>
      </w:r>
      <w:r w:rsidR="003C640F">
        <w:rPr>
          <w:bCs/>
          <w:i/>
        </w:rPr>
        <w:t>)</w:t>
      </w:r>
    </w:p>
    <w:p w:rsidR="00372DF9" w:rsidRPr="00A2365F" w:rsidRDefault="00372DF9" w:rsidP="00117D30">
      <w:pPr>
        <w:numPr>
          <w:ilvl w:val="0"/>
          <w:numId w:val="13"/>
        </w:numPr>
        <w:ind w:left="1440" w:hanging="270"/>
        <w:rPr>
          <w:bCs/>
        </w:rPr>
      </w:pPr>
      <w:r w:rsidRPr="00A2365F">
        <w:rPr>
          <w:bCs/>
        </w:rPr>
        <w:t xml:space="preserve">prepare a newsletter of chapter highlights and special events for             </w:t>
      </w:r>
      <w:r w:rsidR="00454153" w:rsidRPr="00A2365F">
        <w:rPr>
          <w:bCs/>
        </w:rPr>
        <w:t xml:space="preserve">                  </w:t>
      </w:r>
      <w:r w:rsidRPr="00A2365F">
        <w:rPr>
          <w:bCs/>
        </w:rPr>
        <w:t>distribution to me</w:t>
      </w:r>
      <w:r w:rsidR="00CA6415" w:rsidRPr="00A2365F">
        <w:rPr>
          <w:bCs/>
        </w:rPr>
        <w:t>mbers at least 4 times annually--</w:t>
      </w:r>
      <w:r w:rsidRPr="00A2365F">
        <w:rPr>
          <w:bCs/>
        </w:rPr>
        <w:t>convention</w:t>
      </w:r>
      <w:r w:rsidR="008C6AAA" w:rsidRPr="00A2365F">
        <w:rPr>
          <w:bCs/>
        </w:rPr>
        <w:t xml:space="preserve">  </w:t>
      </w:r>
      <w:r w:rsidR="002E10B4" w:rsidRPr="00A2365F">
        <w:rPr>
          <w:bCs/>
        </w:rPr>
        <w:t>t</w:t>
      </w:r>
      <w:r w:rsidRPr="00A2365F">
        <w:rPr>
          <w:bCs/>
        </w:rPr>
        <w:t>o convention</w:t>
      </w:r>
      <w:r w:rsidR="001B2620" w:rsidRPr="00A2365F">
        <w:rPr>
          <w:bCs/>
        </w:rPr>
        <w:t>--and sending copies</w:t>
      </w:r>
      <w:r w:rsidR="008C6AAA" w:rsidRPr="00A2365F">
        <w:rPr>
          <w:bCs/>
        </w:rPr>
        <w:t xml:space="preserve"> </w:t>
      </w:r>
      <w:r w:rsidR="00A03E92" w:rsidRPr="00A2365F">
        <w:rPr>
          <w:bCs/>
        </w:rPr>
        <w:t>a</w:t>
      </w:r>
      <w:r w:rsidR="00EB08B4" w:rsidRPr="00A2365F">
        <w:rPr>
          <w:bCs/>
        </w:rPr>
        <w:t xml:space="preserve">ppropriately to </w:t>
      </w:r>
      <w:r w:rsidR="008C6AAA" w:rsidRPr="00A2365F">
        <w:rPr>
          <w:bCs/>
        </w:rPr>
        <w:t>NC</w:t>
      </w:r>
      <w:r w:rsidRPr="00A2365F">
        <w:rPr>
          <w:bCs/>
        </w:rPr>
        <w:t xml:space="preserve"> </w:t>
      </w:r>
      <w:r w:rsidR="00EB08B4" w:rsidRPr="00A2365F">
        <w:rPr>
          <w:bCs/>
        </w:rPr>
        <w:t>DKG</w:t>
      </w:r>
    </w:p>
    <w:p w:rsidR="00372DF9" w:rsidRPr="00A2365F" w:rsidRDefault="00372DF9" w:rsidP="00117D30">
      <w:pPr>
        <w:numPr>
          <w:ilvl w:val="0"/>
          <w:numId w:val="13"/>
        </w:numPr>
        <w:ind w:left="1440" w:hanging="270"/>
        <w:rPr>
          <w:bCs/>
        </w:rPr>
      </w:pPr>
      <w:r w:rsidRPr="00A2365F">
        <w:rPr>
          <w:bCs/>
        </w:rPr>
        <w:t>assist the Personal Growth and Services Committee</w:t>
      </w:r>
      <w:r w:rsidR="002E10B4" w:rsidRPr="00A2365F">
        <w:rPr>
          <w:bCs/>
        </w:rPr>
        <w:t>/Awards</w:t>
      </w:r>
      <w:r w:rsidRPr="00A2365F">
        <w:rPr>
          <w:bCs/>
        </w:rPr>
        <w:t xml:space="preserve"> in notifying members, when</w:t>
      </w:r>
      <w:r w:rsidR="002E10B4" w:rsidRPr="00A2365F">
        <w:rPr>
          <w:bCs/>
        </w:rPr>
        <w:t xml:space="preserve"> </w:t>
      </w:r>
      <w:r w:rsidR="007A745F" w:rsidRPr="00A2365F">
        <w:rPr>
          <w:bCs/>
        </w:rPr>
        <w:t>nece</w:t>
      </w:r>
      <w:r w:rsidRPr="00A2365F">
        <w:rPr>
          <w:bCs/>
        </w:rPr>
        <w:t xml:space="preserve">ssary </w:t>
      </w:r>
    </w:p>
    <w:p w:rsidR="00A03E92" w:rsidRPr="00A2365F" w:rsidRDefault="00372DF9" w:rsidP="00117D30">
      <w:pPr>
        <w:numPr>
          <w:ilvl w:val="0"/>
          <w:numId w:val="13"/>
        </w:numPr>
        <w:ind w:left="1440" w:hanging="270"/>
        <w:rPr>
          <w:bCs/>
        </w:rPr>
      </w:pPr>
      <w:proofErr w:type="gramStart"/>
      <w:r w:rsidRPr="00A2365F">
        <w:rPr>
          <w:bCs/>
        </w:rPr>
        <w:t>ensure</w:t>
      </w:r>
      <w:proofErr w:type="gramEnd"/>
      <w:r w:rsidRPr="00A2365F">
        <w:rPr>
          <w:bCs/>
        </w:rPr>
        <w:t xml:space="preserve"> that chapter activities are publicized in local newspapers</w:t>
      </w:r>
      <w:r w:rsidR="00CA6415" w:rsidRPr="00A2365F">
        <w:rPr>
          <w:bCs/>
        </w:rPr>
        <w:t>.</w:t>
      </w:r>
    </w:p>
    <w:p w:rsidR="00A03E92" w:rsidRPr="00A2365F" w:rsidRDefault="00A03E92" w:rsidP="00372DF9">
      <w:pPr>
        <w:ind w:left="720"/>
        <w:rPr>
          <w:bCs/>
        </w:rPr>
      </w:pPr>
    </w:p>
    <w:p w:rsidR="00A03E92" w:rsidRPr="00A2365F" w:rsidRDefault="008B3949" w:rsidP="00372DF9">
      <w:pPr>
        <w:ind w:left="720"/>
        <w:rPr>
          <w:bCs/>
        </w:rPr>
      </w:pPr>
      <w:r>
        <w:rPr>
          <w:bCs/>
        </w:rPr>
        <w:t xml:space="preserve">D.  </w:t>
      </w:r>
      <w:r w:rsidR="00A03E92" w:rsidRPr="00A2365F">
        <w:rPr>
          <w:bCs/>
        </w:rPr>
        <w:t>The Educational Excellence/Program Committee</w:t>
      </w:r>
    </w:p>
    <w:p w:rsidR="007A472A" w:rsidRPr="00A2365F" w:rsidRDefault="008A5BC6" w:rsidP="00117D30">
      <w:pPr>
        <w:numPr>
          <w:ilvl w:val="0"/>
          <w:numId w:val="15"/>
        </w:numPr>
        <w:ind w:left="1440"/>
        <w:rPr>
          <w:bCs/>
        </w:rPr>
      </w:pPr>
      <w:r w:rsidRPr="00A2365F">
        <w:rPr>
          <w:bCs/>
        </w:rPr>
        <w:t>include</w:t>
      </w:r>
      <w:r w:rsidR="007A472A" w:rsidRPr="00A2365F">
        <w:rPr>
          <w:bCs/>
        </w:rPr>
        <w:t>s</w:t>
      </w:r>
      <w:r w:rsidR="003C640F">
        <w:rPr>
          <w:bCs/>
        </w:rPr>
        <w:t xml:space="preserve"> as members </w:t>
      </w:r>
      <w:r w:rsidRPr="00A2365F">
        <w:rPr>
          <w:bCs/>
        </w:rPr>
        <w:t xml:space="preserve"> the chairmen of Personal Growth and Services/Awards and Professional Affairs </w:t>
      </w:r>
      <w:r w:rsidR="003C640F">
        <w:rPr>
          <w:bCs/>
        </w:rPr>
        <w:t>(</w:t>
      </w:r>
      <w:r w:rsidRPr="00A2365F">
        <w:rPr>
          <w:bCs/>
          <w:i/>
        </w:rPr>
        <w:t>ex officio</w:t>
      </w:r>
      <w:r w:rsidR="003C640F">
        <w:rPr>
          <w:bCs/>
        </w:rPr>
        <w:t>)</w:t>
      </w:r>
    </w:p>
    <w:p w:rsidR="00EA2087" w:rsidRDefault="007A472A" w:rsidP="00117D30">
      <w:pPr>
        <w:numPr>
          <w:ilvl w:val="0"/>
          <w:numId w:val="15"/>
        </w:numPr>
        <w:ind w:left="1440"/>
        <w:rPr>
          <w:bCs/>
        </w:rPr>
      </w:pPr>
      <w:r w:rsidRPr="00A2365F">
        <w:rPr>
          <w:bCs/>
        </w:rPr>
        <w:t>assign a member to oversee music needs for chapter activities</w:t>
      </w:r>
    </w:p>
    <w:p w:rsidR="007B45D4" w:rsidRDefault="007B45D4" w:rsidP="00117D30">
      <w:pPr>
        <w:numPr>
          <w:ilvl w:val="0"/>
          <w:numId w:val="15"/>
        </w:numPr>
        <w:ind w:left="1440"/>
        <w:rPr>
          <w:bCs/>
        </w:rPr>
      </w:pPr>
      <w:r>
        <w:rPr>
          <w:bCs/>
        </w:rPr>
        <w:t xml:space="preserve"> </w:t>
      </w:r>
      <w:r w:rsidR="007A472A" w:rsidRPr="007B45D4">
        <w:rPr>
          <w:bCs/>
        </w:rPr>
        <w:t>use the International th</w:t>
      </w:r>
      <w:r w:rsidR="008843C0" w:rsidRPr="007B45D4">
        <w:rPr>
          <w:bCs/>
        </w:rPr>
        <w:t>eme and the state</w:t>
      </w:r>
      <w:r w:rsidR="003C6EB9" w:rsidRPr="007B45D4">
        <w:rPr>
          <w:bCs/>
        </w:rPr>
        <w:t xml:space="preserve"> president’s initiative</w:t>
      </w:r>
      <w:r w:rsidR="00B66062" w:rsidRPr="007B45D4">
        <w:rPr>
          <w:bCs/>
        </w:rPr>
        <w:t>s</w:t>
      </w:r>
      <w:r w:rsidR="008843C0" w:rsidRPr="007B45D4">
        <w:rPr>
          <w:bCs/>
        </w:rPr>
        <w:t xml:space="preserve"> to plan programs</w:t>
      </w:r>
      <w:r w:rsidR="008A5BC6" w:rsidRPr="007B45D4">
        <w:rPr>
          <w:bCs/>
        </w:rPr>
        <w:t xml:space="preserve"> </w:t>
      </w:r>
      <w:r w:rsidR="008E5D6D" w:rsidRPr="007B45D4">
        <w:rPr>
          <w:bCs/>
        </w:rPr>
        <w:t xml:space="preserve">for </w:t>
      </w:r>
      <w:r w:rsidR="008843C0" w:rsidRPr="007B45D4">
        <w:rPr>
          <w:bCs/>
        </w:rPr>
        <w:t xml:space="preserve">each </w:t>
      </w:r>
      <w:r w:rsidR="003C6EB9" w:rsidRPr="007B45D4">
        <w:rPr>
          <w:bCs/>
        </w:rPr>
        <w:t>biennium</w:t>
      </w:r>
    </w:p>
    <w:p w:rsidR="007B45D4" w:rsidRDefault="008843C0" w:rsidP="00117D30">
      <w:pPr>
        <w:numPr>
          <w:ilvl w:val="0"/>
          <w:numId w:val="15"/>
        </w:numPr>
        <w:ind w:left="1440"/>
        <w:rPr>
          <w:bCs/>
        </w:rPr>
      </w:pPr>
      <w:r w:rsidRPr="007B45D4">
        <w:rPr>
          <w:bCs/>
        </w:rPr>
        <w:t>update pages in the chapter di</w:t>
      </w:r>
      <w:r w:rsidR="00852DEE" w:rsidRPr="007B45D4">
        <w:rPr>
          <w:bCs/>
        </w:rPr>
        <w:t>rectory for the program/hostess</w:t>
      </w:r>
      <w:r w:rsidRPr="007B45D4">
        <w:rPr>
          <w:bCs/>
        </w:rPr>
        <w:t xml:space="preserve"> schedule and </w:t>
      </w:r>
      <w:r w:rsidR="003C6EB9" w:rsidRPr="007B45D4">
        <w:rPr>
          <w:bCs/>
        </w:rPr>
        <w:t>distribute to members</w:t>
      </w:r>
    </w:p>
    <w:p w:rsidR="007B45D4" w:rsidRDefault="008843C0" w:rsidP="00117D30">
      <w:pPr>
        <w:numPr>
          <w:ilvl w:val="0"/>
          <w:numId w:val="15"/>
        </w:numPr>
        <w:ind w:left="1440"/>
        <w:rPr>
          <w:bCs/>
        </w:rPr>
      </w:pPr>
      <w:r w:rsidRPr="007B45D4">
        <w:rPr>
          <w:bCs/>
        </w:rPr>
        <w:t>remind members when responsible</w:t>
      </w:r>
      <w:r w:rsidR="00852DEE" w:rsidRPr="007B45D4">
        <w:rPr>
          <w:bCs/>
        </w:rPr>
        <w:t xml:space="preserve"> for program/hostess duties and ensure</w:t>
      </w:r>
      <w:r w:rsidR="00D9499A" w:rsidRPr="007B45D4">
        <w:rPr>
          <w:bCs/>
        </w:rPr>
        <w:t xml:space="preserve"> </w:t>
      </w:r>
      <w:r w:rsidRPr="007B45D4">
        <w:rPr>
          <w:bCs/>
        </w:rPr>
        <w:t>that planning is in place for each meeting</w:t>
      </w:r>
    </w:p>
    <w:p w:rsidR="00EA2087" w:rsidRDefault="007209FC" w:rsidP="00117D30">
      <w:pPr>
        <w:numPr>
          <w:ilvl w:val="0"/>
          <w:numId w:val="15"/>
        </w:numPr>
        <w:ind w:left="1440"/>
        <w:rPr>
          <w:bCs/>
        </w:rPr>
      </w:pPr>
      <w:r w:rsidRPr="00EA2087">
        <w:rPr>
          <w:bCs/>
        </w:rPr>
        <w:t xml:space="preserve">appoint a member to facilitate initiatives for </w:t>
      </w:r>
      <w:r w:rsidR="00D9499A" w:rsidRPr="00EA2087">
        <w:rPr>
          <w:bCs/>
        </w:rPr>
        <w:t xml:space="preserve">Beginning Teacher Support and </w:t>
      </w:r>
      <w:r w:rsidRPr="00EA2087">
        <w:rPr>
          <w:bCs/>
        </w:rPr>
        <w:t>encourage member support for such initiative</w:t>
      </w:r>
    </w:p>
    <w:p w:rsidR="00615539" w:rsidRDefault="00615539" w:rsidP="00615539">
      <w:pPr>
        <w:rPr>
          <w:bCs/>
        </w:rPr>
      </w:pPr>
    </w:p>
    <w:p w:rsidR="00615539" w:rsidRDefault="00615539" w:rsidP="00615539">
      <w:pPr>
        <w:rPr>
          <w:bCs/>
        </w:rPr>
      </w:pPr>
      <w:r>
        <w:rPr>
          <w:bCs/>
        </w:rPr>
        <w:t xml:space="preserve">          E.     The Personal Growth and Services/Awards Committee</w:t>
      </w:r>
    </w:p>
    <w:p w:rsidR="00615539" w:rsidRDefault="008843C0" w:rsidP="00117D30">
      <w:pPr>
        <w:numPr>
          <w:ilvl w:val="0"/>
          <w:numId w:val="15"/>
        </w:numPr>
        <w:ind w:left="1440"/>
        <w:rPr>
          <w:bCs/>
        </w:rPr>
      </w:pPr>
      <w:r w:rsidRPr="00EA2087">
        <w:rPr>
          <w:bCs/>
        </w:rPr>
        <w:t>have a member to oversee spe</w:t>
      </w:r>
      <w:r w:rsidR="00A2150D" w:rsidRPr="00EA2087">
        <w:rPr>
          <w:bCs/>
        </w:rPr>
        <w:t>cial projects, such as literacy</w:t>
      </w:r>
    </w:p>
    <w:p w:rsidR="008843C0" w:rsidRPr="00615539" w:rsidRDefault="008843C0" w:rsidP="00117D30">
      <w:pPr>
        <w:numPr>
          <w:ilvl w:val="0"/>
          <w:numId w:val="15"/>
        </w:numPr>
        <w:ind w:left="1440"/>
        <w:rPr>
          <w:bCs/>
        </w:rPr>
      </w:pPr>
      <w:r w:rsidRPr="00615539">
        <w:rPr>
          <w:bCs/>
        </w:rPr>
        <w:t xml:space="preserve">present at each </w:t>
      </w:r>
      <w:r w:rsidR="00A2150D" w:rsidRPr="00615539">
        <w:rPr>
          <w:bCs/>
        </w:rPr>
        <w:t>meeting a moment for meditation</w:t>
      </w:r>
    </w:p>
    <w:p w:rsidR="008843C0" w:rsidRPr="00A2365F" w:rsidRDefault="008843C0" w:rsidP="00117D30">
      <w:pPr>
        <w:numPr>
          <w:ilvl w:val="0"/>
          <w:numId w:val="16"/>
        </w:numPr>
        <w:ind w:left="1440"/>
        <w:rPr>
          <w:bCs/>
        </w:rPr>
      </w:pPr>
      <w:r w:rsidRPr="00A2365F">
        <w:rPr>
          <w:bCs/>
        </w:rPr>
        <w:t>present at each meeting a spotlight of member news, act</w:t>
      </w:r>
      <w:r w:rsidR="00A2150D" w:rsidRPr="00A2365F">
        <w:rPr>
          <w:bCs/>
        </w:rPr>
        <w:t>ivities, and/or</w:t>
      </w:r>
      <w:r w:rsidR="00815E1A" w:rsidRPr="00A2365F">
        <w:rPr>
          <w:bCs/>
        </w:rPr>
        <w:t xml:space="preserve"> </w:t>
      </w:r>
      <w:r w:rsidR="00A2150D" w:rsidRPr="00A2365F">
        <w:rPr>
          <w:bCs/>
        </w:rPr>
        <w:t>accomplishments</w:t>
      </w:r>
      <w:r w:rsidR="00184646" w:rsidRPr="00A2365F">
        <w:rPr>
          <w:bCs/>
        </w:rPr>
        <w:t xml:space="preserve"> and contribute news for newsletters</w:t>
      </w:r>
      <w:r w:rsidRPr="00A2365F">
        <w:rPr>
          <w:bCs/>
        </w:rPr>
        <w:t xml:space="preserve">           </w:t>
      </w:r>
    </w:p>
    <w:p w:rsidR="00B66062" w:rsidRDefault="00A2150D" w:rsidP="00117D30">
      <w:pPr>
        <w:numPr>
          <w:ilvl w:val="0"/>
          <w:numId w:val="16"/>
        </w:numPr>
        <w:ind w:left="1440"/>
        <w:rPr>
          <w:bCs/>
        </w:rPr>
      </w:pPr>
      <w:r w:rsidRPr="00A2365F">
        <w:rPr>
          <w:bCs/>
        </w:rPr>
        <w:t>keep</w:t>
      </w:r>
      <w:r w:rsidR="008843C0" w:rsidRPr="00A2365F">
        <w:rPr>
          <w:bCs/>
        </w:rPr>
        <w:t xml:space="preserve"> members aware of those with special needs and ensur</w:t>
      </w:r>
      <w:r w:rsidR="00815E1A" w:rsidRPr="00A2365F">
        <w:rPr>
          <w:bCs/>
        </w:rPr>
        <w:t xml:space="preserve">e that members across </w:t>
      </w:r>
      <w:r w:rsidR="008843C0" w:rsidRPr="00A2365F">
        <w:rPr>
          <w:bCs/>
        </w:rPr>
        <w:t>communities are aw</w:t>
      </w:r>
      <w:r w:rsidRPr="00A2365F">
        <w:rPr>
          <w:bCs/>
        </w:rPr>
        <w:t>are of other members’ needs</w:t>
      </w:r>
      <w:r w:rsidR="00237BC1" w:rsidRPr="00A2365F">
        <w:rPr>
          <w:bCs/>
        </w:rPr>
        <w:t xml:space="preserve"> </w:t>
      </w:r>
    </w:p>
    <w:p w:rsidR="00CA2149" w:rsidRPr="00CA2149" w:rsidRDefault="00F93BB7" w:rsidP="00117D30">
      <w:pPr>
        <w:numPr>
          <w:ilvl w:val="0"/>
          <w:numId w:val="16"/>
        </w:numPr>
        <w:ind w:left="1440"/>
        <w:rPr>
          <w:bCs/>
        </w:rPr>
      </w:pPr>
      <w:r w:rsidRPr="00B66062">
        <w:rPr>
          <w:bCs/>
        </w:rPr>
        <w:t>update the</w:t>
      </w:r>
      <w:r w:rsidR="008843C0" w:rsidRPr="00B66062">
        <w:rPr>
          <w:bCs/>
        </w:rPr>
        <w:t xml:space="preserve"> phon</w:t>
      </w:r>
      <w:r w:rsidRPr="00B66062">
        <w:rPr>
          <w:bCs/>
        </w:rPr>
        <w:t>e chain for each community</w:t>
      </w:r>
      <w:r w:rsidR="008843C0" w:rsidRPr="00B66062">
        <w:rPr>
          <w:bCs/>
        </w:rPr>
        <w:t xml:space="preserve"> utilized in the event of </w:t>
      </w:r>
      <w:r w:rsidR="00815E1A" w:rsidRPr="00B66062">
        <w:rPr>
          <w:bCs/>
        </w:rPr>
        <w:t>a</w:t>
      </w:r>
      <w:r w:rsidR="004D5502" w:rsidRPr="00B66062">
        <w:rPr>
          <w:bCs/>
        </w:rPr>
        <w:t xml:space="preserve"> </w:t>
      </w:r>
      <w:r w:rsidR="008843C0" w:rsidRPr="00B66062">
        <w:rPr>
          <w:bCs/>
        </w:rPr>
        <w:t>member’s death or any other time of need such as an unannounced or sudde</w:t>
      </w:r>
      <w:r w:rsidR="00815E1A" w:rsidRPr="00B66062">
        <w:rPr>
          <w:bCs/>
        </w:rPr>
        <w:t>n</w:t>
      </w:r>
      <w:r w:rsidR="004D5502" w:rsidRPr="00B66062">
        <w:rPr>
          <w:bCs/>
        </w:rPr>
        <w:t xml:space="preserve"> </w:t>
      </w:r>
      <w:r w:rsidR="00FF2E4E" w:rsidRPr="00B66062">
        <w:rPr>
          <w:bCs/>
        </w:rPr>
        <w:t>change in meeting time or place</w:t>
      </w:r>
    </w:p>
    <w:p w:rsidR="006143FA" w:rsidRPr="00B66062" w:rsidRDefault="00B66062" w:rsidP="00117D30">
      <w:pPr>
        <w:numPr>
          <w:ilvl w:val="0"/>
          <w:numId w:val="16"/>
        </w:numPr>
        <w:ind w:left="1440"/>
        <w:rPr>
          <w:bCs/>
        </w:rPr>
      </w:pPr>
      <w:proofErr w:type="gramStart"/>
      <w:r>
        <w:rPr>
          <w:bCs/>
        </w:rPr>
        <w:t>present</w:t>
      </w:r>
      <w:proofErr w:type="gramEnd"/>
      <w:r>
        <w:rPr>
          <w:bCs/>
        </w:rPr>
        <w:t xml:space="preserve"> the </w:t>
      </w:r>
      <w:r w:rsidR="006143FA" w:rsidRPr="00F8534C">
        <w:t>Lambda R</w:t>
      </w:r>
      <w:r>
        <w:t xml:space="preserve">ose Award </w:t>
      </w:r>
      <w:r w:rsidR="006143FA" w:rsidRPr="00F8534C">
        <w:t>when nominations are</w:t>
      </w:r>
      <w:r w:rsidR="006143FA">
        <w:t xml:space="preserve"> </w:t>
      </w:r>
      <w:r>
        <w:t>received and facilitate the process (Currently $100.00 is allotted in the budget for funding this project.)</w:t>
      </w:r>
    </w:p>
    <w:p w:rsidR="00EA2087" w:rsidRDefault="0092510D" w:rsidP="00117D30">
      <w:pPr>
        <w:numPr>
          <w:ilvl w:val="0"/>
          <w:numId w:val="16"/>
        </w:numPr>
        <w:ind w:left="1440"/>
        <w:rPr>
          <w:bCs/>
        </w:rPr>
      </w:pPr>
      <w:r w:rsidRPr="00B66062">
        <w:rPr>
          <w:bCs/>
        </w:rPr>
        <w:t xml:space="preserve">have a </w:t>
      </w:r>
      <w:r w:rsidR="00FF2E4E" w:rsidRPr="00B66062">
        <w:rPr>
          <w:bCs/>
        </w:rPr>
        <w:t>chairman</w:t>
      </w:r>
      <w:r w:rsidRPr="00B66062">
        <w:rPr>
          <w:bCs/>
        </w:rPr>
        <w:t xml:space="preserve"> who</w:t>
      </w:r>
      <w:r w:rsidR="00FF2E4E" w:rsidRPr="00B66062">
        <w:rPr>
          <w:bCs/>
        </w:rPr>
        <w:t xml:space="preserve"> </w:t>
      </w:r>
      <w:r w:rsidR="00FF2E4E" w:rsidRPr="00864FF4">
        <w:rPr>
          <w:bCs/>
        </w:rPr>
        <w:t>serves</w:t>
      </w:r>
      <w:r w:rsidR="003C640F">
        <w:rPr>
          <w:bCs/>
        </w:rPr>
        <w:t xml:space="preserve"> as a</w:t>
      </w:r>
      <w:r w:rsidRPr="00B66062">
        <w:rPr>
          <w:bCs/>
        </w:rPr>
        <w:t xml:space="preserve"> member</w:t>
      </w:r>
      <w:r w:rsidR="003C640F">
        <w:rPr>
          <w:bCs/>
        </w:rPr>
        <w:t xml:space="preserve"> </w:t>
      </w:r>
      <w:r w:rsidR="007B6476">
        <w:rPr>
          <w:bCs/>
        </w:rPr>
        <w:t>(</w:t>
      </w:r>
      <w:r w:rsidR="007B6476" w:rsidRPr="007B6476">
        <w:rPr>
          <w:bCs/>
          <w:i/>
        </w:rPr>
        <w:t>ex officio</w:t>
      </w:r>
      <w:r w:rsidR="007B6476">
        <w:rPr>
          <w:bCs/>
        </w:rPr>
        <w:t xml:space="preserve">) </w:t>
      </w:r>
      <w:r w:rsidRPr="00B66062">
        <w:rPr>
          <w:bCs/>
        </w:rPr>
        <w:t xml:space="preserve">of the </w:t>
      </w:r>
      <w:r w:rsidR="00184646" w:rsidRPr="00B66062">
        <w:rPr>
          <w:bCs/>
        </w:rPr>
        <w:t>Educational</w:t>
      </w:r>
      <w:r w:rsidR="00815E1A" w:rsidRPr="00B66062">
        <w:rPr>
          <w:bCs/>
        </w:rPr>
        <w:t xml:space="preserve"> </w:t>
      </w:r>
    </w:p>
    <w:p w:rsidR="008B3949" w:rsidRDefault="008B3949" w:rsidP="00615539">
      <w:pPr>
        <w:ind w:left="1440"/>
        <w:rPr>
          <w:bCs/>
        </w:rPr>
      </w:pPr>
      <w:proofErr w:type="gramStart"/>
      <w:r>
        <w:rPr>
          <w:bCs/>
        </w:rPr>
        <w:t>Ex</w:t>
      </w:r>
      <w:r w:rsidR="00184646" w:rsidRPr="00B66062">
        <w:rPr>
          <w:bCs/>
        </w:rPr>
        <w:t>cellence/</w:t>
      </w:r>
      <w:r w:rsidR="0092510D" w:rsidRPr="00B66062">
        <w:rPr>
          <w:bCs/>
        </w:rPr>
        <w:t>P</w:t>
      </w:r>
      <w:r w:rsidR="00FF2E4E" w:rsidRPr="00B66062">
        <w:rPr>
          <w:bCs/>
        </w:rPr>
        <w:t>rogram committee.</w:t>
      </w:r>
      <w:proofErr w:type="gramEnd"/>
    </w:p>
    <w:p w:rsidR="008B3949" w:rsidRDefault="008B3949" w:rsidP="008B3949">
      <w:pPr>
        <w:rPr>
          <w:bCs/>
        </w:rPr>
      </w:pPr>
    </w:p>
    <w:p w:rsidR="008B3949" w:rsidRPr="008B3949" w:rsidRDefault="008B3949" w:rsidP="008B3949">
      <w:pPr>
        <w:rPr>
          <w:bCs/>
        </w:rPr>
      </w:pPr>
      <w:r>
        <w:rPr>
          <w:bCs/>
        </w:rPr>
        <w:t xml:space="preserve">            F.   The Professional Affairs/Scholarship Committee shall</w:t>
      </w:r>
    </w:p>
    <w:p w:rsidR="007B45D4" w:rsidRDefault="008843C0" w:rsidP="00117D30">
      <w:pPr>
        <w:numPr>
          <w:ilvl w:val="0"/>
          <w:numId w:val="16"/>
        </w:numPr>
        <w:ind w:left="1440"/>
        <w:rPr>
          <w:bCs/>
        </w:rPr>
      </w:pPr>
      <w:r w:rsidRPr="008B3949">
        <w:rPr>
          <w:bCs/>
        </w:rPr>
        <w:t>appoint one of its memb</w:t>
      </w:r>
      <w:r w:rsidR="00A2150D" w:rsidRPr="008B3949">
        <w:rPr>
          <w:bCs/>
        </w:rPr>
        <w:t>ers as liaison for the US Forum</w:t>
      </w:r>
    </w:p>
    <w:p w:rsidR="007B45D4" w:rsidRDefault="007B45D4" w:rsidP="00117D30">
      <w:pPr>
        <w:numPr>
          <w:ilvl w:val="0"/>
          <w:numId w:val="16"/>
        </w:numPr>
        <w:ind w:left="1440"/>
        <w:rPr>
          <w:bCs/>
        </w:rPr>
      </w:pPr>
      <w:r>
        <w:rPr>
          <w:bCs/>
        </w:rPr>
        <w:t xml:space="preserve"> </w:t>
      </w:r>
      <w:r w:rsidRPr="007B45D4">
        <w:rPr>
          <w:bCs/>
        </w:rPr>
        <w:t xml:space="preserve">contact UNC-P personnel for notification </w:t>
      </w:r>
      <w:r w:rsidR="003C640F">
        <w:rPr>
          <w:bCs/>
        </w:rPr>
        <w:t xml:space="preserve">about </w:t>
      </w:r>
      <w:r w:rsidRPr="007B45D4">
        <w:rPr>
          <w:bCs/>
        </w:rPr>
        <w:t>grant-in-aid recipient each fall and</w:t>
      </w:r>
    </w:p>
    <w:p w:rsidR="00AF7C5D" w:rsidRDefault="007B45D4" w:rsidP="006B1914">
      <w:pPr>
        <w:ind w:left="1440"/>
        <w:rPr>
          <w:bCs/>
        </w:rPr>
      </w:pPr>
      <w:r>
        <w:rPr>
          <w:bCs/>
        </w:rPr>
        <w:t xml:space="preserve"> </w:t>
      </w:r>
      <w:proofErr w:type="gramStart"/>
      <w:r w:rsidRPr="007B45D4">
        <w:rPr>
          <w:bCs/>
        </w:rPr>
        <w:t>invite</w:t>
      </w:r>
      <w:proofErr w:type="gramEnd"/>
      <w:r w:rsidRPr="007B45D4">
        <w:rPr>
          <w:bCs/>
        </w:rPr>
        <w:t xml:space="preserve"> this future teacher to the chapter meeting in December or February</w:t>
      </w:r>
    </w:p>
    <w:p w:rsidR="00395876" w:rsidRDefault="00203F9A" w:rsidP="00117D30">
      <w:pPr>
        <w:numPr>
          <w:ilvl w:val="0"/>
          <w:numId w:val="16"/>
        </w:numPr>
        <w:ind w:left="1440"/>
        <w:rPr>
          <w:bCs/>
        </w:rPr>
      </w:pPr>
      <w:r w:rsidRPr="00AF7C5D">
        <w:rPr>
          <w:bCs/>
        </w:rPr>
        <w:t xml:space="preserve">appoint a member to be responsible for scholarships </w:t>
      </w:r>
      <w:r w:rsidR="002E0238" w:rsidRPr="00AF7C5D">
        <w:rPr>
          <w:bCs/>
        </w:rPr>
        <w:t xml:space="preserve">   </w:t>
      </w:r>
      <w:r w:rsidR="00166473" w:rsidRPr="00AF7C5D">
        <w:rPr>
          <w:bCs/>
        </w:rPr>
        <w:t xml:space="preserve">   </w:t>
      </w:r>
    </w:p>
    <w:p w:rsidR="00372DF9" w:rsidRDefault="00372DF9" w:rsidP="00117D30">
      <w:pPr>
        <w:numPr>
          <w:ilvl w:val="0"/>
          <w:numId w:val="16"/>
        </w:numPr>
        <w:ind w:left="1440"/>
        <w:rPr>
          <w:bCs/>
        </w:rPr>
      </w:pPr>
      <w:r w:rsidRPr="00AF7C5D">
        <w:rPr>
          <w:bCs/>
        </w:rPr>
        <w:t>assign a member to monitor trends in Educational Law and Policy and to keep</w:t>
      </w:r>
      <w:r w:rsidR="00166473" w:rsidRPr="00AF7C5D">
        <w:rPr>
          <w:bCs/>
        </w:rPr>
        <w:t xml:space="preserve"> </w:t>
      </w:r>
      <w:r w:rsidRPr="00AF7C5D">
        <w:rPr>
          <w:bCs/>
        </w:rPr>
        <w:t>the chapter informed when actions are needed</w:t>
      </w:r>
    </w:p>
    <w:p w:rsidR="0012014B" w:rsidRDefault="008843C0" w:rsidP="00117D30">
      <w:pPr>
        <w:numPr>
          <w:ilvl w:val="0"/>
          <w:numId w:val="16"/>
        </w:numPr>
        <w:ind w:left="1440"/>
        <w:rPr>
          <w:bCs/>
        </w:rPr>
      </w:pPr>
      <w:r w:rsidRPr="00AF7C5D">
        <w:rPr>
          <w:bCs/>
        </w:rPr>
        <w:t>take the lead in developing interest and participation in activities designed to improve the professiona</w:t>
      </w:r>
      <w:r w:rsidR="0006636F" w:rsidRPr="00AF7C5D">
        <w:rPr>
          <w:bCs/>
        </w:rPr>
        <w:t>l status of women ed</w:t>
      </w:r>
      <w:r w:rsidR="00A2150D" w:rsidRPr="00AF7C5D">
        <w:rPr>
          <w:bCs/>
        </w:rPr>
        <w:t>ucators</w:t>
      </w:r>
      <w:r w:rsidR="0006636F" w:rsidRPr="00AF7C5D">
        <w:rPr>
          <w:bCs/>
        </w:rPr>
        <w:t xml:space="preserve"> </w:t>
      </w:r>
    </w:p>
    <w:p w:rsidR="00AF7C5D" w:rsidRPr="0012014B" w:rsidRDefault="0092510D" w:rsidP="00117D30">
      <w:pPr>
        <w:numPr>
          <w:ilvl w:val="0"/>
          <w:numId w:val="16"/>
        </w:numPr>
        <w:ind w:left="1440"/>
        <w:rPr>
          <w:bCs/>
        </w:rPr>
      </w:pPr>
      <w:proofErr w:type="gramStart"/>
      <w:r w:rsidRPr="0012014B">
        <w:rPr>
          <w:bCs/>
        </w:rPr>
        <w:lastRenderedPageBreak/>
        <w:t>have</w:t>
      </w:r>
      <w:proofErr w:type="gramEnd"/>
      <w:r w:rsidRPr="0012014B">
        <w:rPr>
          <w:bCs/>
        </w:rPr>
        <w:t xml:space="preserve"> a </w:t>
      </w:r>
      <w:r w:rsidR="00433D7A" w:rsidRPr="0012014B">
        <w:rPr>
          <w:bCs/>
        </w:rPr>
        <w:t xml:space="preserve">chairman </w:t>
      </w:r>
      <w:r w:rsidRPr="0012014B">
        <w:rPr>
          <w:bCs/>
        </w:rPr>
        <w:t xml:space="preserve">who </w:t>
      </w:r>
      <w:r w:rsidR="00FF2E4E" w:rsidRPr="0012014B">
        <w:rPr>
          <w:bCs/>
        </w:rPr>
        <w:t xml:space="preserve">serves </w:t>
      </w:r>
      <w:r w:rsidR="00864FF4" w:rsidRPr="00B274B6">
        <w:rPr>
          <w:bCs/>
        </w:rPr>
        <w:t>as</w:t>
      </w:r>
      <w:r w:rsidR="00B274B6">
        <w:rPr>
          <w:bCs/>
        </w:rPr>
        <w:t xml:space="preserve"> a member (</w:t>
      </w:r>
      <w:r w:rsidR="00DE311D" w:rsidRPr="0012014B">
        <w:rPr>
          <w:bCs/>
          <w:i/>
        </w:rPr>
        <w:t xml:space="preserve">ex </w:t>
      </w:r>
      <w:r w:rsidR="00FF2E4E" w:rsidRPr="0012014B">
        <w:rPr>
          <w:bCs/>
          <w:i/>
        </w:rPr>
        <w:t>officio</w:t>
      </w:r>
      <w:r w:rsidR="00B274B6">
        <w:rPr>
          <w:bCs/>
          <w:i/>
        </w:rPr>
        <w:t>)</w:t>
      </w:r>
      <w:r w:rsidRPr="0012014B">
        <w:rPr>
          <w:bCs/>
        </w:rPr>
        <w:t xml:space="preserve"> of the </w:t>
      </w:r>
      <w:r w:rsidR="00470824" w:rsidRPr="0012014B">
        <w:rPr>
          <w:bCs/>
        </w:rPr>
        <w:t>Educational</w:t>
      </w:r>
      <w:r w:rsidR="0077721E" w:rsidRPr="0012014B">
        <w:rPr>
          <w:bCs/>
        </w:rPr>
        <w:t xml:space="preserve"> </w:t>
      </w:r>
      <w:r w:rsidR="00470824" w:rsidRPr="0012014B">
        <w:rPr>
          <w:bCs/>
        </w:rPr>
        <w:t>Excellence/</w:t>
      </w:r>
      <w:r w:rsidRPr="0012014B">
        <w:rPr>
          <w:bCs/>
        </w:rPr>
        <w:t>P</w:t>
      </w:r>
      <w:r w:rsidR="00FF2E4E" w:rsidRPr="0012014B">
        <w:rPr>
          <w:bCs/>
        </w:rPr>
        <w:t xml:space="preserve">rogram </w:t>
      </w:r>
      <w:r w:rsidR="00DE311D" w:rsidRPr="0012014B">
        <w:rPr>
          <w:bCs/>
        </w:rPr>
        <w:t>committee.</w:t>
      </w:r>
    </w:p>
    <w:p w:rsidR="00AF7C5D" w:rsidRDefault="00AF7C5D" w:rsidP="00AF7C5D">
      <w:pPr>
        <w:rPr>
          <w:bCs/>
        </w:rPr>
      </w:pPr>
      <w:r>
        <w:rPr>
          <w:bCs/>
        </w:rPr>
        <w:t xml:space="preserve">          </w:t>
      </w:r>
    </w:p>
    <w:p w:rsidR="0012014B" w:rsidRDefault="00AF7C5D" w:rsidP="0012014B">
      <w:pPr>
        <w:rPr>
          <w:bCs/>
        </w:rPr>
      </w:pPr>
      <w:r>
        <w:rPr>
          <w:bCs/>
        </w:rPr>
        <w:t xml:space="preserve">             G.</w:t>
      </w:r>
      <w:r w:rsidR="007B4E1C" w:rsidRPr="00AF7C5D">
        <w:rPr>
          <w:bCs/>
        </w:rPr>
        <w:t xml:space="preserve">   </w:t>
      </w:r>
      <w:r w:rsidR="006A7C31" w:rsidRPr="00AF7C5D">
        <w:rPr>
          <w:bCs/>
        </w:rPr>
        <w:t>The Membership</w:t>
      </w:r>
      <w:r w:rsidR="005F401D" w:rsidRPr="00AF7C5D">
        <w:rPr>
          <w:bCs/>
        </w:rPr>
        <w:t>/Expansion</w:t>
      </w:r>
      <w:r w:rsidR="006A7C31" w:rsidRPr="00AF7C5D">
        <w:rPr>
          <w:bCs/>
        </w:rPr>
        <w:t xml:space="preserve"> Committee shall</w:t>
      </w:r>
    </w:p>
    <w:p w:rsidR="00433D7A" w:rsidRDefault="00433D7A" w:rsidP="00117D30">
      <w:pPr>
        <w:pStyle w:val="ListParagraph"/>
        <w:numPr>
          <w:ilvl w:val="0"/>
          <w:numId w:val="18"/>
        </w:numPr>
        <w:rPr>
          <w:bCs/>
        </w:rPr>
      </w:pPr>
      <w:r w:rsidRPr="0012014B">
        <w:rPr>
          <w:bCs/>
        </w:rPr>
        <w:t>supervise the process of selection, elect</w:t>
      </w:r>
      <w:r w:rsidR="008C174E">
        <w:rPr>
          <w:bCs/>
        </w:rPr>
        <w:t>ion, orientation, and induction</w:t>
      </w:r>
      <w:r w:rsidRPr="0012014B">
        <w:rPr>
          <w:bCs/>
        </w:rPr>
        <w:t xml:space="preserve"> of new members</w:t>
      </w:r>
    </w:p>
    <w:p w:rsidR="006A7C31" w:rsidRDefault="006A7C31" w:rsidP="00117D30">
      <w:pPr>
        <w:pStyle w:val="ListParagraph"/>
        <w:numPr>
          <w:ilvl w:val="0"/>
          <w:numId w:val="18"/>
        </w:numPr>
        <w:rPr>
          <w:bCs/>
        </w:rPr>
      </w:pPr>
      <w:r w:rsidRPr="0012014B">
        <w:rPr>
          <w:bCs/>
        </w:rPr>
        <w:t>be responsible for ongoing reorientation for all members</w:t>
      </w:r>
    </w:p>
    <w:p w:rsidR="006A7C31" w:rsidRPr="0012014B" w:rsidRDefault="006A7C31" w:rsidP="00117D30">
      <w:pPr>
        <w:pStyle w:val="ListParagraph"/>
        <w:numPr>
          <w:ilvl w:val="0"/>
          <w:numId w:val="18"/>
        </w:numPr>
        <w:rPr>
          <w:bCs/>
        </w:rPr>
      </w:pPr>
      <w:r w:rsidRPr="0012014B">
        <w:rPr>
          <w:bCs/>
        </w:rPr>
        <w:t>keep the file of member biographical data up to date</w:t>
      </w:r>
    </w:p>
    <w:p w:rsidR="006A7C31" w:rsidRDefault="006A7C31" w:rsidP="00117D30">
      <w:pPr>
        <w:pStyle w:val="ListParagraph"/>
        <w:numPr>
          <w:ilvl w:val="0"/>
          <w:numId w:val="18"/>
        </w:numPr>
        <w:rPr>
          <w:bCs/>
        </w:rPr>
      </w:pPr>
      <w:r w:rsidRPr="0012014B">
        <w:rPr>
          <w:bCs/>
        </w:rPr>
        <w:t>file reports of deceased or transferred members, as needed</w:t>
      </w:r>
    </w:p>
    <w:p w:rsidR="006C1D7D" w:rsidRPr="0012014B" w:rsidRDefault="006A7C31" w:rsidP="00117D30">
      <w:pPr>
        <w:pStyle w:val="ListParagraph"/>
        <w:numPr>
          <w:ilvl w:val="0"/>
          <w:numId w:val="18"/>
        </w:numPr>
        <w:rPr>
          <w:bCs/>
        </w:rPr>
      </w:pPr>
      <w:r w:rsidRPr="0012014B">
        <w:rPr>
          <w:bCs/>
        </w:rPr>
        <w:t>plan and conduct memorial services for deceas</w:t>
      </w:r>
      <w:r w:rsidR="00E80D3B" w:rsidRPr="0012014B">
        <w:rPr>
          <w:bCs/>
        </w:rPr>
        <w:t>ed members, in consultation wi</w:t>
      </w:r>
      <w:r w:rsidR="00B33EBB" w:rsidRPr="0012014B">
        <w:rPr>
          <w:bCs/>
        </w:rPr>
        <w:t xml:space="preserve">th </w:t>
      </w:r>
      <w:r w:rsidRPr="0012014B">
        <w:rPr>
          <w:bCs/>
        </w:rPr>
        <w:t>the president</w:t>
      </w:r>
    </w:p>
    <w:p w:rsidR="006B7949" w:rsidRPr="0012014B" w:rsidRDefault="006C1D7D" w:rsidP="00117D30">
      <w:pPr>
        <w:pStyle w:val="ListParagraph"/>
        <w:numPr>
          <w:ilvl w:val="0"/>
          <w:numId w:val="18"/>
        </w:numPr>
        <w:rPr>
          <w:bCs/>
        </w:rPr>
      </w:pPr>
      <w:r w:rsidRPr="0012014B">
        <w:rPr>
          <w:bCs/>
        </w:rPr>
        <w:t>appoint a member to be responsible fo</w:t>
      </w:r>
      <w:r w:rsidR="008C174E">
        <w:rPr>
          <w:bCs/>
        </w:rPr>
        <w:t>r World Fellowship and</w:t>
      </w:r>
    </w:p>
    <w:p w:rsidR="008C174E" w:rsidRDefault="00CA2149" w:rsidP="00CA2149">
      <w:pPr>
        <w:ind w:left="825"/>
        <w:rPr>
          <w:bCs/>
        </w:rPr>
      </w:pPr>
      <w:r>
        <w:rPr>
          <w:bCs/>
        </w:rPr>
        <w:tab/>
        <w:t xml:space="preserve">  </w:t>
      </w:r>
      <w:proofErr w:type="gramStart"/>
      <w:r w:rsidR="00B07EA5" w:rsidRPr="00CA2149">
        <w:rPr>
          <w:bCs/>
        </w:rPr>
        <w:t>keep</w:t>
      </w:r>
      <w:proofErr w:type="gramEnd"/>
      <w:r w:rsidR="006C1D7D" w:rsidRPr="00CA2149">
        <w:rPr>
          <w:bCs/>
        </w:rPr>
        <w:t xml:space="preserve"> chapter members informed about</w:t>
      </w:r>
      <w:r w:rsidR="00B33EBB" w:rsidRPr="00CA2149">
        <w:rPr>
          <w:bCs/>
        </w:rPr>
        <w:t xml:space="preserve"> </w:t>
      </w:r>
      <w:r w:rsidR="008C174E">
        <w:rPr>
          <w:bCs/>
        </w:rPr>
        <w:t>this project</w:t>
      </w:r>
      <w:r w:rsidR="0012014B" w:rsidRPr="00CA2149">
        <w:rPr>
          <w:bCs/>
        </w:rPr>
        <w:t xml:space="preserve"> and its recipients</w:t>
      </w:r>
    </w:p>
    <w:p w:rsidR="002F65A6" w:rsidRDefault="00035BC9" w:rsidP="00117D30">
      <w:pPr>
        <w:pStyle w:val="ListParagraph"/>
        <w:numPr>
          <w:ilvl w:val="0"/>
          <w:numId w:val="19"/>
        </w:numPr>
        <w:rPr>
          <w:bCs/>
        </w:rPr>
      </w:pPr>
      <w:r w:rsidRPr="008C174E">
        <w:rPr>
          <w:bCs/>
        </w:rPr>
        <w:t>take</w:t>
      </w:r>
      <w:r w:rsidR="00FB4E03" w:rsidRPr="008C174E">
        <w:rPr>
          <w:bCs/>
        </w:rPr>
        <w:t xml:space="preserve"> a lead role in </w:t>
      </w:r>
      <w:r w:rsidR="00B33EBB" w:rsidRPr="008C174E">
        <w:rPr>
          <w:bCs/>
        </w:rPr>
        <w:t>expansion, as nec</w:t>
      </w:r>
      <w:r w:rsidR="00FB4E03" w:rsidRPr="008C174E">
        <w:rPr>
          <w:bCs/>
        </w:rPr>
        <w:t>essary</w:t>
      </w:r>
    </w:p>
    <w:p w:rsidR="002F65A6" w:rsidRDefault="002F65A6" w:rsidP="002F65A6">
      <w:pPr>
        <w:pStyle w:val="ListParagraph"/>
        <w:ind w:left="1545"/>
        <w:rPr>
          <w:bCs/>
        </w:rPr>
      </w:pPr>
    </w:p>
    <w:p w:rsidR="00C85D70" w:rsidRDefault="00C85D70" w:rsidP="002F65A6">
      <w:pPr>
        <w:pStyle w:val="ListParagraph"/>
        <w:ind w:left="1545"/>
        <w:rPr>
          <w:bCs/>
        </w:rPr>
      </w:pPr>
    </w:p>
    <w:p w:rsidR="00C85D70" w:rsidRDefault="00C85D70" w:rsidP="002F65A6">
      <w:pPr>
        <w:pStyle w:val="ListParagraph"/>
        <w:ind w:left="1545"/>
        <w:rPr>
          <w:bCs/>
        </w:rPr>
      </w:pPr>
    </w:p>
    <w:p w:rsidR="00C85D70" w:rsidRDefault="00C85D70" w:rsidP="002F65A6">
      <w:pPr>
        <w:pStyle w:val="ListParagraph"/>
        <w:ind w:left="1545"/>
        <w:rPr>
          <w:bCs/>
        </w:rPr>
      </w:pPr>
    </w:p>
    <w:p w:rsidR="00D37F2A" w:rsidRPr="002F65A6" w:rsidRDefault="00404AB5" w:rsidP="002F65A6">
      <w:pPr>
        <w:pStyle w:val="ListParagraph"/>
        <w:ind w:left="1545"/>
        <w:rPr>
          <w:bCs/>
        </w:rPr>
      </w:pPr>
      <w:r w:rsidRPr="008C174E">
        <w:rPr>
          <w:bCs/>
        </w:rPr>
        <w:t xml:space="preserve">  </w:t>
      </w:r>
    </w:p>
    <w:p w:rsidR="0034172B" w:rsidRDefault="00956235" w:rsidP="00B66062">
      <w:pPr>
        <w:rPr>
          <w:b/>
        </w:rPr>
      </w:pPr>
      <w:r>
        <w:rPr>
          <w:b/>
        </w:rPr>
        <w:t>ARTICLE VIII</w:t>
      </w:r>
      <w:r>
        <w:rPr>
          <w:b/>
        </w:rPr>
        <w:tab/>
      </w:r>
      <w:r w:rsidR="002F65A6">
        <w:rPr>
          <w:b/>
        </w:rPr>
        <w:t>MEETINGS</w:t>
      </w:r>
    </w:p>
    <w:p w:rsidR="002F65A6" w:rsidRPr="00B66062" w:rsidRDefault="002F65A6" w:rsidP="00B66062">
      <w:pPr>
        <w:rPr>
          <w:b/>
        </w:rPr>
      </w:pPr>
    </w:p>
    <w:p w:rsidR="009B70C4" w:rsidRDefault="0034172B" w:rsidP="00B66062">
      <w:pPr>
        <w:ind w:left="1545"/>
      </w:pPr>
      <w:r w:rsidRPr="00B66062">
        <w:t>Four regular meetings shal</w:t>
      </w:r>
      <w:r w:rsidR="00E710FC">
        <w:t xml:space="preserve">l be held annually as follows: </w:t>
      </w:r>
      <w:r w:rsidRPr="00B66062">
        <w:t>the last Saturday in September and the first Saturday in December and in February; the April meeting varies but is held on a Saturday which does not conflict with the spring break for educators, as determined by the Executive Board.</w:t>
      </w:r>
    </w:p>
    <w:p w:rsidR="009B70C4" w:rsidRDefault="009B70C4" w:rsidP="00B66062">
      <w:pPr>
        <w:ind w:left="1545"/>
      </w:pPr>
    </w:p>
    <w:p w:rsidR="009B70C4" w:rsidRDefault="009B70C4" w:rsidP="00B66062">
      <w:pPr>
        <w:ind w:left="1545"/>
      </w:pPr>
      <w:r>
        <w:t xml:space="preserve">A.  </w:t>
      </w:r>
      <w:r w:rsidR="008843C0" w:rsidRPr="00B66062">
        <w:t>The hostess shall make arrang</w:t>
      </w:r>
      <w:r w:rsidR="00497695" w:rsidRPr="00B66062">
        <w:t xml:space="preserve">ements </w:t>
      </w:r>
      <w:r w:rsidR="00504918" w:rsidRPr="00B66062">
        <w:t>for her assigned meeting and</w:t>
      </w:r>
      <w:r>
        <w:t xml:space="preserve"> </w:t>
      </w:r>
      <w:r w:rsidR="003A0757">
        <w:t>take the lead</w:t>
      </w:r>
      <w:r w:rsidR="00504918" w:rsidRPr="00B66062">
        <w:t xml:space="preserve"> in</w:t>
      </w:r>
    </w:p>
    <w:p w:rsidR="009B70C4" w:rsidRDefault="009B70C4" w:rsidP="00B66062">
      <w:pPr>
        <w:ind w:left="1545"/>
      </w:pPr>
      <w:r>
        <w:t xml:space="preserve">      </w:t>
      </w:r>
      <w:r w:rsidR="00504918" w:rsidRPr="00B66062">
        <w:t xml:space="preserve"> </w:t>
      </w:r>
      <w:proofErr w:type="gramStart"/>
      <w:r w:rsidR="00504918" w:rsidRPr="00B66062">
        <w:t>planning</w:t>
      </w:r>
      <w:proofErr w:type="gramEnd"/>
      <w:r w:rsidR="00504918" w:rsidRPr="00B66062">
        <w:t xml:space="preserve"> the event.</w:t>
      </w:r>
      <w:r w:rsidR="008843C0" w:rsidRPr="00B66062">
        <w:t xml:space="preserve">  Favors and</w:t>
      </w:r>
      <w:r w:rsidR="00504918" w:rsidRPr="00B66062">
        <w:t xml:space="preserve"> </w:t>
      </w:r>
      <w:r w:rsidR="008843C0" w:rsidRPr="00B66062">
        <w:t>other items are</w:t>
      </w:r>
      <w:r>
        <w:t xml:space="preserve"> </w:t>
      </w:r>
      <w:r w:rsidR="008843C0" w:rsidRPr="00B66062">
        <w:t xml:space="preserve">optional choices and are at </w:t>
      </w:r>
      <w:r w:rsidR="00504918" w:rsidRPr="00B66062">
        <w:t xml:space="preserve">the </w:t>
      </w:r>
    </w:p>
    <w:p w:rsidR="008843C0" w:rsidRDefault="009B70C4" w:rsidP="00B66062">
      <w:pPr>
        <w:ind w:left="1545"/>
      </w:pPr>
      <w:r>
        <w:t xml:space="preserve">       </w:t>
      </w:r>
      <w:proofErr w:type="gramStart"/>
      <w:r w:rsidR="00504918" w:rsidRPr="00B66062">
        <w:t>expense</w:t>
      </w:r>
      <w:proofErr w:type="gramEnd"/>
      <w:r w:rsidR="00504918" w:rsidRPr="00B66062">
        <w:t xml:space="preserve"> of the planning committee.</w:t>
      </w:r>
    </w:p>
    <w:p w:rsidR="003A400F" w:rsidRDefault="003A400F" w:rsidP="00B66062">
      <w:pPr>
        <w:ind w:left="1545"/>
      </w:pPr>
    </w:p>
    <w:p w:rsidR="00504918" w:rsidRDefault="009B70C4" w:rsidP="00B66062">
      <w:pPr>
        <w:ind w:left="1545"/>
      </w:pPr>
      <w:r>
        <w:t xml:space="preserve">B.   </w:t>
      </w:r>
      <w:r w:rsidR="006D2DF8" w:rsidRPr="00B66062">
        <w:t>All</w:t>
      </w:r>
      <w:r w:rsidR="008843C0" w:rsidRPr="00B66062">
        <w:t xml:space="preserve"> </w:t>
      </w:r>
      <w:r w:rsidR="006D2DF8" w:rsidRPr="00B66062">
        <w:t xml:space="preserve">meetings </w:t>
      </w:r>
      <w:r w:rsidR="008843C0" w:rsidRPr="00B66062">
        <w:t>will be</w:t>
      </w:r>
      <w:r w:rsidR="00E4269B" w:rsidRPr="00B66062">
        <w:t xml:space="preserve"> </w:t>
      </w:r>
      <w:r w:rsidR="006D2DF8" w:rsidRPr="00B66062">
        <w:t>refreshment</w:t>
      </w:r>
      <w:r w:rsidR="00F52B73" w:rsidRPr="00B66062">
        <w:t>s</w:t>
      </w:r>
      <w:r w:rsidR="008843C0" w:rsidRPr="00B66062">
        <w:t xml:space="preserve"> at the expense</w:t>
      </w:r>
      <w:r w:rsidR="00E4269B" w:rsidRPr="00B66062">
        <w:t xml:space="preserve"> </w:t>
      </w:r>
      <w:r w:rsidR="008843C0" w:rsidRPr="00B66062">
        <w:t>of t</w:t>
      </w:r>
      <w:r w:rsidR="006D2DF8" w:rsidRPr="00B66062">
        <w:t>he hostess committee.</w:t>
      </w:r>
    </w:p>
    <w:p w:rsidR="003A400F" w:rsidRDefault="003A400F" w:rsidP="00B66062">
      <w:pPr>
        <w:ind w:left="1545"/>
      </w:pPr>
    </w:p>
    <w:p w:rsidR="009B70C4" w:rsidRDefault="009B70C4" w:rsidP="00B66062">
      <w:pPr>
        <w:ind w:left="1545"/>
      </w:pPr>
      <w:r>
        <w:t xml:space="preserve">C.   </w:t>
      </w:r>
      <w:r w:rsidR="00504918" w:rsidRPr="00B66062">
        <w:t>Notification of meeting</w:t>
      </w:r>
      <w:r w:rsidR="008843C0" w:rsidRPr="00B66062">
        <w:t xml:space="preserve"> is sent by the corresponding secretary;</w:t>
      </w:r>
      <w:r>
        <w:t xml:space="preserve"> </w:t>
      </w:r>
      <w:r w:rsidR="008843C0" w:rsidRPr="00B66062">
        <w:t>members</w:t>
      </w:r>
      <w:r>
        <w:t xml:space="preserve"> shall</w:t>
      </w:r>
    </w:p>
    <w:p w:rsidR="008843C0" w:rsidRDefault="009B70C4" w:rsidP="00B66062">
      <w:pPr>
        <w:ind w:left="1545"/>
      </w:pPr>
      <w:r>
        <w:t xml:space="preserve">  </w:t>
      </w:r>
      <w:r w:rsidR="008843C0" w:rsidRPr="00B66062">
        <w:t xml:space="preserve"> </w:t>
      </w:r>
      <w:r>
        <w:t xml:space="preserve">    </w:t>
      </w:r>
      <w:proofErr w:type="gramStart"/>
      <w:r w:rsidR="00E6624A" w:rsidRPr="00B66062">
        <w:t>inform</w:t>
      </w:r>
      <w:proofErr w:type="gramEnd"/>
      <w:r w:rsidR="00E6624A" w:rsidRPr="00B66062">
        <w:t xml:space="preserve"> </w:t>
      </w:r>
      <w:r w:rsidR="008843C0" w:rsidRPr="00B66062">
        <w:t>the hostess</w:t>
      </w:r>
      <w:r w:rsidR="00497695" w:rsidRPr="00B66062">
        <w:t xml:space="preserve"> of </w:t>
      </w:r>
      <w:r w:rsidR="008843C0" w:rsidRPr="00B66062">
        <w:t>non-attendance by the</w:t>
      </w:r>
      <w:r w:rsidR="00497695" w:rsidRPr="00B66062">
        <w:t xml:space="preserve"> </w:t>
      </w:r>
      <w:r w:rsidR="008843C0" w:rsidRPr="00B66062">
        <w:t>designated time.</w:t>
      </w:r>
    </w:p>
    <w:p w:rsidR="006A415E" w:rsidRDefault="006A415E" w:rsidP="00B66062">
      <w:pPr>
        <w:ind w:left="1545"/>
      </w:pPr>
    </w:p>
    <w:p w:rsidR="006A415E" w:rsidRDefault="006A415E" w:rsidP="00B66062">
      <w:pPr>
        <w:ind w:left="1545"/>
      </w:pPr>
      <w:r>
        <w:t>D.  Chapter meetings may be face-to-face or through electronic communications</w:t>
      </w:r>
      <w:r w:rsidR="00350AA6">
        <w:t xml:space="preserve"> (</w:t>
      </w:r>
      <w:r>
        <w:t>or a</w:t>
      </w:r>
    </w:p>
    <w:p w:rsidR="006A415E" w:rsidRDefault="006A415E" w:rsidP="00B66062">
      <w:pPr>
        <w:ind w:left="1545"/>
      </w:pPr>
      <w:r>
        <w:t xml:space="preserve">      </w:t>
      </w:r>
      <w:proofErr w:type="gramStart"/>
      <w:r>
        <w:t>combination</w:t>
      </w:r>
      <w:proofErr w:type="gramEnd"/>
      <w:r>
        <w:t xml:space="preserve"> of these t</w:t>
      </w:r>
      <w:r w:rsidR="00350AA6">
        <w:t>wo),</w:t>
      </w:r>
      <w:r>
        <w:t xml:space="preserve"> ensuring that all members may hear and actively</w:t>
      </w:r>
    </w:p>
    <w:p w:rsidR="006A415E" w:rsidRDefault="006A415E" w:rsidP="00B66062">
      <w:pPr>
        <w:ind w:left="1545"/>
      </w:pPr>
      <w:r>
        <w:t xml:space="preserve">      </w:t>
      </w:r>
      <w:proofErr w:type="gramStart"/>
      <w:r>
        <w:t>participate</w:t>
      </w:r>
      <w:proofErr w:type="gramEnd"/>
      <w:r>
        <w:t>.</w:t>
      </w:r>
    </w:p>
    <w:p w:rsidR="00553022" w:rsidRDefault="00553022" w:rsidP="00B66062">
      <w:pPr>
        <w:ind w:left="1545"/>
      </w:pPr>
    </w:p>
    <w:p w:rsidR="00553022" w:rsidRDefault="00553022" w:rsidP="00B66062">
      <w:pPr>
        <w:ind w:left="1545"/>
      </w:pPr>
      <w:r>
        <w:t>E.  Matters needing immediate action may be voted on by mail or electronically.  A</w:t>
      </w:r>
    </w:p>
    <w:p w:rsidR="00916DEC" w:rsidRDefault="00553022" w:rsidP="00B66062">
      <w:pPr>
        <w:ind w:left="1545"/>
      </w:pPr>
      <w:r>
        <w:t xml:space="preserve">      </w:t>
      </w:r>
      <w:proofErr w:type="gramStart"/>
      <w:r>
        <w:t>majority</w:t>
      </w:r>
      <w:proofErr w:type="gramEnd"/>
      <w:r>
        <w:t xml:space="preserve"> vote of chapter members is required for this action.</w:t>
      </w:r>
      <w:r w:rsidR="00916DEC">
        <w:t xml:space="preserve"> Ratification of mail</w:t>
      </w:r>
    </w:p>
    <w:p w:rsidR="00350AA6" w:rsidRDefault="00956235" w:rsidP="00350AA6">
      <w:pPr>
        <w:ind w:left="1545"/>
      </w:pPr>
      <w:r>
        <w:t xml:space="preserve">     </w:t>
      </w:r>
      <w:r w:rsidR="00916DEC">
        <w:t xml:space="preserve"> </w:t>
      </w:r>
      <w:proofErr w:type="gramStart"/>
      <w:r w:rsidR="00916DEC">
        <w:t>voting</w:t>
      </w:r>
      <w:proofErr w:type="gramEnd"/>
      <w:r w:rsidR="00916DEC">
        <w:t xml:space="preserve"> must</w:t>
      </w:r>
      <w:r w:rsidR="002B00C2">
        <w:t xml:space="preserve"> be</w:t>
      </w:r>
      <w:r w:rsidR="00916DEC">
        <w:t xml:space="preserve"> made at the next face-to-face meeting</w:t>
      </w:r>
      <w:r w:rsidR="00350AA6">
        <w:t>.</w:t>
      </w:r>
      <w:r w:rsidR="00D347ED">
        <w:t xml:space="preserve"> No Proxy voting is allowed.</w:t>
      </w:r>
    </w:p>
    <w:p w:rsidR="00350AA6" w:rsidRDefault="00350AA6" w:rsidP="00350AA6">
      <w:pPr>
        <w:ind w:left="1545"/>
      </w:pPr>
    </w:p>
    <w:p w:rsidR="00350AA6" w:rsidRDefault="00350AA6" w:rsidP="00350AA6">
      <w:pPr>
        <w:ind w:left="1545"/>
      </w:pPr>
    </w:p>
    <w:p w:rsidR="00F22B9F" w:rsidRDefault="00640BB4" w:rsidP="00F22B9F">
      <w:pPr>
        <w:rPr>
          <w:b/>
        </w:rPr>
      </w:pPr>
      <w:r>
        <w:rPr>
          <w:b/>
        </w:rPr>
        <w:t>ARTICLE IX</w:t>
      </w:r>
      <w:r>
        <w:rPr>
          <w:b/>
        </w:rPr>
        <w:tab/>
      </w:r>
      <w:r>
        <w:rPr>
          <w:b/>
        </w:rPr>
        <w:tab/>
        <w:t>CHAPTER DISSSOLUTION</w:t>
      </w:r>
    </w:p>
    <w:p w:rsidR="00F22B9F" w:rsidRDefault="00F22B9F" w:rsidP="00F22B9F">
      <w:pPr>
        <w:rPr>
          <w:b/>
        </w:rPr>
      </w:pPr>
    </w:p>
    <w:p w:rsidR="00F22B9F" w:rsidRDefault="00F22B9F" w:rsidP="00F22B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Should the dissolution of Lambda Chapter become an issue</w:t>
      </w:r>
      <w:r>
        <w:rPr>
          <w:b/>
        </w:rPr>
        <w:t xml:space="preserve">, </w:t>
      </w:r>
      <w:r w:rsidRPr="00F22B9F">
        <w:t>guidelines in the</w:t>
      </w:r>
    </w:p>
    <w:p w:rsidR="00F22B9F" w:rsidRPr="00F22B9F" w:rsidRDefault="00F22B9F" w:rsidP="00F22B9F">
      <w:pPr>
        <w:rPr>
          <w:b/>
        </w:rPr>
      </w:pPr>
      <w:r>
        <w:tab/>
        <w:t xml:space="preserve">                        NC DKG Bylaws and Standing Rules should be followed.</w:t>
      </w:r>
    </w:p>
    <w:p w:rsidR="00F22B9F" w:rsidRDefault="00F22B9F" w:rsidP="00F22B9F">
      <w:pPr>
        <w:rPr>
          <w:b/>
        </w:rPr>
      </w:pPr>
    </w:p>
    <w:p w:rsidR="00B076EE" w:rsidRDefault="00B076EE" w:rsidP="00F22B9F">
      <w:pPr>
        <w:rPr>
          <w:b/>
        </w:rPr>
      </w:pPr>
    </w:p>
    <w:p w:rsidR="00B076EE" w:rsidRDefault="00B076EE" w:rsidP="00F22B9F">
      <w:pPr>
        <w:rPr>
          <w:b/>
        </w:rPr>
      </w:pPr>
    </w:p>
    <w:p w:rsidR="00F22B9F" w:rsidRDefault="00E6624A" w:rsidP="00F22B9F">
      <w:pPr>
        <w:rPr>
          <w:b/>
        </w:rPr>
      </w:pPr>
      <w:r w:rsidRPr="00B66062">
        <w:rPr>
          <w:b/>
        </w:rPr>
        <w:lastRenderedPageBreak/>
        <w:t>ARTICLE</w:t>
      </w:r>
      <w:r w:rsidR="008843C0" w:rsidRPr="00B66062">
        <w:rPr>
          <w:b/>
        </w:rPr>
        <w:t xml:space="preserve"> X</w:t>
      </w:r>
      <w:r w:rsidR="00350AA6">
        <w:rPr>
          <w:b/>
        </w:rPr>
        <w:tab/>
      </w:r>
      <w:r w:rsidRPr="00B66062">
        <w:rPr>
          <w:b/>
        </w:rPr>
        <w:tab/>
        <w:t>PARLIAMENTARY AUTHORITY</w:t>
      </w:r>
    </w:p>
    <w:p w:rsidR="00F22B9F" w:rsidRDefault="00F22B9F" w:rsidP="00F22B9F">
      <w:pPr>
        <w:rPr>
          <w:b/>
        </w:rPr>
      </w:pPr>
    </w:p>
    <w:p w:rsidR="00F22B9F" w:rsidRDefault="00F22B9F" w:rsidP="00F22B9F">
      <w:r>
        <w:rPr>
          <w:b/>
        </w:rPr>
        <w:t xml:space="preserve">                                     </w:t>
      </w:r>
      <w:r w:rsidR="00AC6471" w:rsidRPr="00B66062">
        <w:rPr>
          <w:i/>
        </w:rPr>
        <w:t>Robert’s Rules of Order-</w:t>
      </w:r>
      <w:r w:rsidR="008843C0" w:rsidRPr="00B66062">
        <w:rPr>
          <w:i/>
        </w:rPr>
        <w:t>Newly Revised</w:t>
      </w:r>
      <w:r w:rsidR="00E6624A" w:rsidRPr="00B66062">
        <w:t xml:space="preserve"> </w:t>
      </w:r>
      <w:r w:rsidR="008843C0" w:rsidRPr="00B66062">
        <w:t>shall govern the proceedings of</w:t>
      </w:r>
    </w:p>
    <w:p w:rsidR="00F22B9F" w:rsidRDefault="00F22B9F" w:rsidP="00F22B9F">
      <w:pPr>
        <w:rPr>
          <w:i/>
        </w:rPr>
      </w:pPr>
      <w:r>
        <w:t xml:space="preserve">                                    </w:t>
      </w:r>
      <w:r w:rsidR="008843C0" w:rsidRPr="00B66062">
        <w:t xml:space="preserve"> Lambda Chapter in all cases not provided for in the </w:t>
      </w:r>
      <w:r w:rsidR="008843C0" w:rsidRPr="00B66062">
        <w:rPr>
          <w:i/>
        </w:rPr>
        <w:t>Constitution</w:t>
      </w:r>
      <w:r w:rsidR="008843C0" w:rsidRPr="00B66062">
        <w:t xml:space="preserve"> and </w:t>
      </w:r>
      <w:r w:rsidR="000E1CB7" w:rsidRPr="00B66062">
        <w:rPr>
          <w:i/>
        </w:rPr>
        <w:t>NC</w:t>
      </w:r>
      <w:r w:rsidR="008843C0" w:rsidRPr="00B66062">
        <w:rPr>
          <w:i/>
        </w:rPr>
        <w:t xml:space="preserve"> </w:t>
      </w:r>
      <w:r>
        <w:rPr>
          <w:i/>
        </w:rPr>
        <w:t xml:space="preserve">DKG </w:t>
      </w:r>
    </w:p>
    <w:p w:rsidR="008843C0" w:rsidRPr="00B66062" w:rsidRDefault="00F22B9F" w:rsidP="00F22B9F">
      <w:pPr>
        <w:rPr>
          <w:b/>
        </w:rPr>
      </w:pPr>
      <w:r>
        <w:rPr>
          <w:i/>
        </w:rPr>
        <w:t xml:space="preserve">                                     </w:t>
      </w:r>
      <w:proofErr w:type="gramStart"/>
      <w:r w:rsidR="008843C0" w:rsidRPr="00B66062">
        <w:rPr>
          <w:i/>
        </w:rPr>
        <w:t>Bylaws and Standing Rules</w:t>
      </w:r>
      <w:r w:rsidR="008843C0" w:rsidRPr="00B66062">
        <w:t>.</w:t>
      </w:r>
      <w:proofErr w:type="gramEnd"/>
    </w:p>
    <w:p w:rsidR="00F612B7" w:rsidRPr="00391E84" w:rsidRDefault="00F612B7" w:rsidP="00B66062">
      <w:pPr>
        <w:rPr>
          <w:b/>
          <w:u w:val="single"/>
        </w:rPr>
      </w:pPr>
    </w:p>
    <w:p w:rsidR="00F22B9F" w:rsidRDefault="00F22B9F" w:rsidP="00F22B9F">
      <w:pPr>
        <w:rPr>
          <w:b/>
        </w:rPr>
      </w:pPr>
      <w:r w:rsidRPr="00F22B9F">
        <w:rPr>
          <w:b/>
        </w:rPr>
        <w:t>ARTICLE XI</w:t>
      </w:r>
      <w:r>
        <w:rPr>
          <w:b/>
        </w:rPr>
        <w:tab/>
      </w:r>
      <w:r>
        <w:rPr>
          <w:b/>
        </w:rPr>
        <w:tab/>
        <w:t>AMENDMENTS</w:t>
      </w:r>
    </w:p>
    <w:p w:rsidR="00F22B9F" w:rsidRDefault="00F22B9F" w:rsidP="00F22B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1E84" w:rsidRDefault="008843C0" w:rsidP="00391E84">
      <w:r w:rsidRPr="00B66062">
        <w:t xml:space="preserve">Procedures for Amendments to these </w:t>
      </w:r>
      <w:r w:rsidRPr="00B66062">
        <w:rPr>
          <w:i/>
        </w:rPr>
        <w:t xml:space="preserve">Bylaws/Standing Rules </w:t>
      </w:r>
      <w:r w:rsidRPr="00B66062">
        <w:t>shall be as follows:</w:t>
      </w:r>
    </w:p>
    <w:p w:rsidR="00391E84" w:rsidRDefault="00391E84" w:rsidP="00391E84"/>
    <w:p w:rsidR="00391E84" w:rsidRDefault="00391E84" w:rsidP="00391E84">
      <w:pPr>
        <w:rPr>
          <w:bCs/>
        </w:rPr>
      </w:pPr>
      <w:r>
        <w:rPr>
          <w:bCs/>
        </w:rPr>
        <w:tab/>
      </w:r>
      <w:r w:rsidR="008843C0" w:rsidRPr="00391E84">
        <w:rPr>
          <w:bCs/>
        </w:rPr>
        <w:t>A proposed amendment must be presented in writing at any</w:t>
      </w:r>
      <w:r w:rsidR="00F22B9F" w:rsidRPr="00391E84">
        <w:rPr>
          <w:bCs/>
        </w:rPr>
        <w:t xml:space="preserve"> </w:t>
      </w:r>
      <w:r w:rsidR="008843C0" w:rsidRPr="00391E84">
        <w:rPr>
          <w:bCs/>
        </w:rPr>
        <w:t>regular business meeting</w:t>
      </w:r>
    </w:p>
    <w:p w:rsidR="00391E84" w:rsidRDefault="00391E84" w:rsidP="00391E84">
      <w:pPr>
        <w:rPr>
          <w:bCs/>
        </w:rPr>
      </w:pPr>
      <w:r>
        <w:rPr>
          <w:bCs/>
        </w:rPr>
        <w:t xml:space="preserve">            </w:t>
      </w:r>
      <w:r w:rsidR="007334E7" w:rsidRPr="00391E84">
        <w:rPr>
          <w:bCs/>
        </w:rPr>
        <w:t>(</w:t>
      </w:r>
      <w:proofErr w:type="gramStart"/>
      <w:r w:rsidR="007334E7" w:rsidRPr="00391E84">
        <w:rPr>
          <w:bCs/>
        </w:rPr>
        <w:t>or</w:t>
      </w:r>
      <w:proofErr w:type="gramEnd"/>
      <w:r w:rsidR="007334E7" w:rsidRPr="00391E84">
        <w:rPr>
          <w:bCs/>
        </w:rPr>
        <w:t xml:space="preserve"> sent</w:t>
      </w:r>
      <w:r w:rsidR="00447E21" w:rsidRPr="00391E84">
        <w:rPr>
          <w:bCs/>
        </w:rPr>
        <w:t xml:space="preserve"> </w:t>
      </w:r>
      <w:r w:rsidR="007334E7" w:rsidRPr="00391E84">
        <w:rPr>
          <w:bCs/>
        </w:rPr>
        <w:t>in writing with the meeting</w:t>
      </w:r>
      <w:r w:rsidR="00F22B9F" w:rsidRPr="00391E84">
        <w:rPr>
          <w:bCs/>
        </w:rPr>
        <w:t xml:space="preserve"> </w:t>
      </w:r>
      <w:r w:rsidR="007334E7" w:rsidRPr="00391E84">
        <w:rPr>
          <w:bCs/>
        </w:rPr>
        <w:t>notice prior to the meeting when it</w:t>
      </w:r>
      <w:r>
        <w:rPr>
          <w:bCs/>
        </w:rPr>
        <w:t xml:space="preserve"> </w:t>
      </w:r>
      <w:r w:rsidR="007334E7" w:rsidRPr="00391E84">
        <w:rPr>
          <w:bCs/>
        </w:rPr>
        <w:t>is first discussed,</w:t>
      </w:r>
    </w:p>
    <w:p w:rsidR="00F10B14" w:rsidRDefault="00391E84" w:rsidP="00391E84">
      <w:pPr>
        <w:rPr>
          <w:bCs/>
        </w:rPr>
      </w:pPr>
      <w:r>
        <w:rPr>
          <w:bCs/>
        </w:rPr>
        <w:t xml:space="preserve">           </w:t>
      </w:r>
      <w:r w:rsidR="007334E7" w:rsidRPr="00391E84">
        <w:rPr>
          <w:bCs/>
        </w:rPr>
        <w:t xml:space="preserve"> </w:t>
      </w:r>
      <w:proofErr w:type="gramStart"/>
      <w:r w:rsidR="007334E7" w:rsidRPr="00391E84">
        <w:rPr>
          <w:bCs/>
        </w:rPr>
        <w:t>as</w:t>
      </w:r>
      <w:proofErr w:type="gramEnd"/>
      <w:r w:rsidR="007334E7" w:rsidRPr="00391E84">
        <w:rPr>
          <w:bCs/>
        </w:rPr>
        <w:t xml:space="preserve"> outlined</w:t>
      </w:r>
      <w:r w:rsidR="00F22B9F" w:rsidRPr="00391E84">
        <w:rPr>
          <w:bCs/>
        </w:rPr>
        <w:t xml:space="preserve"> </w:t>
      </w:r>
      <w:r w:rsidR="007334E7" w:rsidRPr="00391E84">
        <w:rPr>
          <w:bCs/>
        </w:rPr>
        <w:t>in</w:t>
      </w:r>
      <w:r w:rsidR="00760BE4" w:rsidRPr="00391E84">
        <w:rPr>
          <w:bCs/>
        </w:rPr>
        <w:t xml:space="preserve">  Item C</w:t>
      </w:r>
      <w:r w:rsidR="007334E7" w:rsidRPr="00391E84">
        <w:rPr>
          <w:bCs/>
        </w:rPr>
        <w:t xml:space="preserve"> below.</w:t>
      </w:r>
      <w:r w:rsidR="008843C0" w:rsidRPr="00391E84">
        <w:rPr>
          <w:bCs/>
        </w:rPr>
        <w:t xml:space="preserve"> </w:t>
      </w:r>
      <w:r w:rsidR="007334E7" w:rsidRPr="00391E84">
        <w:rPr>
          <w:bCs/>
        </w:rPr>
        <w:t>Discussion will follow the presentation of the</w:t>
      </w:r>
      <w:r>
        <w:rPr>
          <w:bCs/>
        </w:rPr>
        <w:t xml:space="preserve"> amendment(s). </w:t>
      </w:r>
    </w:p>
    <w:p w:rsidR="00F10B14" w:rsidRDefault="00F10B14" w:rsidP="00391E84">
      <w:pPr>
        <w:rPr>
          <w:bCs/>
        </w:rPr>
      </w:pPr>
    </w:p>
    <w:p w:rsidR="00F10B14" w:rsidRDefault="00F10B14" w:rsidP="00391E84">
      <w:pPr>
        <w:rPr>
          <w:bCs/>
        </w:rPr>
      </w:pPr>
      <w:r>
        <w:rPr>
          <w:bCs/>
        </w:rPr>
        <w:tab/>
        <w:t>Automatic Update:  Chapter Rules shall be amended automatically by the Lambda Chapter</w:t>
      </w:r>
    </w:p>
    <w:p w:rsidR="00F10B14" w:rsidRDefault="00F10B14" w:rsidP="00391E84">
      <w:pPr>
        <w:rPr>
          <w:bCs/>
        </w:rPr>
      </w:pPr>
      <w:r>
        <w:rPr>
          <w:bCs/>
        </w:rPr>
        <w:t xml:space="preserve">            Rules Committee to comply with the </w:t>
      </w:r>
      <w:r w:rsidRPr="00F10B14">
        <w:rPr>
          <w:bCs/>
          <w:i/>
        </w:rPr>
        <w:t>Constitution</w:t>
      </w:r>
      <w:r>
        <w:rPr>
          <w:bCs/>
          <w:i/>
        </w:rPr>
        <w:t>, Internati</w:t>
      </w:r>
      <w:r w:rsidR="0081447F">
        <w:rPr>
          <w:bCs/>
          <w:i/>
        </w:rPr>
        <w:t>o</w:t>
      </w:r>
      <w:r>
        <w:rPr>
          <w:bCs/>
          <w:i/>
        </w:rPr>
        <w:t xml:space="preserve">nal Standing Rules, </w:t>
      </w:r>
      <w:r>
        <w:rPr>
          <w:bCs/>
        </w:rPr>
        <w:t>and NC DKG</w:t>
      </w:r>
    </w:p>
    <w:p w:rsidR="00F10B14" w:rsidRDefault="00F10B14" w:rsidP="00391E84">
      <w:pPr>
        <w:rPr>
          <w:bCs/>
        </w:rPr>
      </w:pPr>
      <w:r w:rsidRPr="00F10B14">
        <w:rPr>
          <w:bCs/>
          <w:i/>
        </w:rPr>
        <w:t xml:space="preserve">            </w:t>
      </w:r>
      <w:proofErr w:type="gramStart"/>
      <w:r w:rsidRPr="00F10B14">
        <w:rPr>
          <w:bCs/>
          <w:i/>
        </w:rPr>
        <w:t>B</w:t>
      </w:r>
      <w:r>
        <w:rPr>
          <w:bCs/>
          <w:i/>
        </w:rPr>
        <w:t>ylaws and Standing Rule.</w:t>
      </w:r>
      <w:proofErr w:type="gramEnd"/>
      <w:r>
        <w:rPr>
          <w:bCs/>
          <w:i/>
        </w:rPr>
        <w:t xml:space="preserve">  </w:t>
      </w:r>
      <w:r>
        <w:rPr>
          <w:bCs/>
        </w:rPr>
        <w:t>Notice of Automatic Update shall be published as part of the</w:t>
      </w:r>
    </w:p>
    <w:p w:rsidR="00D71957" w:rsidRDefault="00F10B14" w:rsidP="00391E84">
      <w:pPr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meeting</w:t>
      </w:r>
      <w:proofErr w:type="gramEnd"/>
      <w:r>
        <w:rPr>
          <w:bCs/>
        </w:rPr>
        <w:t xml:space="preserve"> notice for the current meeting where approval is scheduled.</w:t>
      </w:r>
      <w:r w:rsidR="00077B75">
        <w:rPr>
          <w:bCs/>
        </w:rPr>
        <w:t xml:space="preserve"> Voting</w:t>
      </w:r>
      <w:r w:rsidR="00D71957">
        <w:rPr>
          <w:bCs/>
        </w:rPr>
        <w:t xml:space="preserve"> (2/3 for approval)</w:t>
      </w:r>
    </w:p>
    <w:p w:rsidR="007078C8" w:rsidRPr="00D71957" w:rsidRDefault="00D71957" w:rsidP="00077B75">
      <w:pPr>
        <w:rPr>
          <w:bCs/>
        </w:rPr>
      </w:pPr>
      <w:r>
        <w:rPr>
          <w:bCs/>
        </w:rPr>
        <w:t xml:space="preserve">           </w:t>
      </w:r>
      <w:proofErr w:type="gramStart"/>
      <w:r w:rsidR="00077B75">
        <w:rPr>
          <w:bCs/>
        </w:rPr>
        <w:t>shall</w:t>
      </w:r>
      <w:proofErr w:type="gramEnd"/>
      <w:r w:rsidR="00077B75">
        <w:rPr>
          <w:bCs/>
        </w:rPr>
        <w:t xml:space="preserve"> take place at</w:t>
      </w:r>
      <w:r>
        <w:rPr>
          <w:bCs/>
        </w:rPr>
        <w:t xml:space="preserve"> </w:t>
      </w:r>
      <w:r w:rsidR="00077B75">
        <w:rPr>
          <w:bCs/>
        </w:rPr>
        <w:t>the meeting scheduled per the notice.</w:t>
      </w:r>
      <w:r w:rsidR="00F612B7" w:rsidRPr="00391E84">
        <w:rPr>
          <w:bCs/>
        </w:rPr>
        <w:t xml:space="preserve"> </w:t>
      </w:r>
    </w:p>
    <w:p w:rsidR="007078C8" w:rsidRDefault="007078C8" w:rsidP="007078C8"/>
    <w:p w:rsidR="007078C8" w:rsidRDefault="007078C8" w:rsidP="007078C8">
      <w:r>
        <w:tab/>
      </w:r>
      <w:r w:rsidR="00F612B7" w:rsidRPr="007078C8">
        <w:t>Adopted amendments take effect immediately.</w:t>
      </w:r>
    </w:p>
    <w:p w:rsidR="007078C8" w:rsidRDefault="007078C8" w:rsidP="007078C8"/>
    <w:p w:rsidR="007078C8" w:rsidRDefault="007078C8" w:rsidP="007078C8"/>
    <w:p w:rsidR="00587DAE" w:rsidRPr="007078C8" w:rsidRDefault="00587DAE" w:rsidP="007078C8">
      <w:pPr>
        <w:rPr>
          <w:bCs/>
        </w:rPr>
      </w:pPr>
      <w:r w:rsidRPr="00B66062">
        <w:rPr>
          <w:b/>
        </w:rPr>
        <w:t>Previously Amended:</w:t>
      </w:r>
    </w:p>
    <w:p w:rsidR="00587DAE" w:rsidRPr="00B66062" w:rsidRDefault="00587DAE" w:rsidP="00B66062">
      <w:pPr>
        <w:pStyle w:val="BodyText"/>
        <w:rPr>
          <w:b w:val="0"/>
        </w:rPr>
      </w:pPr>
    </w:p>
    <w:p w:rsidR="00FA3938" w:rsidRPr="00B66062" w:rsidRDefault="00587DAE" w:rsidP="00B66062">
      <w:pPr>
        <w:pStyle w:val="BodyText"/>
        <w:ind w:left="1545"/>
      </w:pPr>
      <w:r w:rsidRPr="00B66062">
        <w:t>Revision Approved February 1, 201</w:t>
      </w:r>
      <w:r w:rsidR="00FA3938" w:rsidRPr="00B66062">
        <w:t>4</w:t>
      </w:r>
    </w:p>
    <w:p w:rsidR="00FA3938" w:rsidRPr="00B66062" w:rsidRDefault="00FA3938" w:rsidP="00B66062">
      <w:pPr>
        <w:pStyle w:val="BodyText"/>
      </w:pPr>
    </w:p>
    <w:p w:rsidR="00FA3938" w:rsidRPr="00B66062" w:rsidRDefault="00FA3938" w:rsidP="00B66062">
      <w:pPr>
        <w:ind w:left="1545"/>
        <w:rPr>
          <w:b/>
        </w:rPr>
      </w:pPr>
      <w:r w:rsidRPr="00B66062">
        <w:rPr>
          <w:b/>
        </w:rPr>
        <w:t>Revision approved and effective September 2015</w:t>
      </w:r>
    </w:p>
    <w:p w:rsidR="00FA3938" w:rsidRPr="00B66062" w:rsidRDefault="00FA3938" w:rsidP="00B66062">
      <w:pPr>
        <w:rPr>
          <w:b/>
        </w:rPr>
      </w:pPr>
    </w:p>
    <w:p w:rsidR="00FA3938" w:rsidRDefault="00FA3938" w:rsidP="00B66062">
      <w:pPr>
        <w:ind w:left="1545"/>
        <w:rPr>
          <w:b/>
        </w:rPr>
      </w:pPr>
      <w:r w:rsidRPr="00B66062">
        <w:rPr>
          <w:b/>
        </w:rPr>
        <w:t>Revision appr</w:t>
      </w:r>
      <w:r w:rsidR="008120D4" w:rsidRPr="00B66062">
        <w:rPr>
          <w:b/>
        </w:rPr>
        <w:t>oved and effective December 1, 2018</w:t>
      </w:r>
    </w:p>
    <w:p w:rsidR="007078C8" w:rsidRDefault="007078C8" w:rsidP="00B66062">
      <w:pPr>
        <w:ind w:left="1545"/>
        <w:rPr>
          <w:b/>
        </w:rPr>
      </w:pPr>
    </w:p>
    <w:p w:rsidR="007078C8" w:rsidRPr="00B66062" w:rsidRDefault="00511211" w:rsidP="00B66062">
      <w:pPr>
        <w:ind w:left="1545"/>
        <w:rPr>
          <w:b/>
        </w:rPr>
      </w:pPr>
      <w:r>
        <w:rPr>
          <w:b/>
        </w:rPr>
        <w:t>Cu</w:t>
      </w:r>
      <w:r w:rsidR="0021138D">
        <w:rPr>
          <w:b/>
        </w:rPr>
        <w:t>rrent Revision effective May30, 2020</w:t>
      </w:r>
    </w:p>
    <w:p w:rsidR="00FA3938" w:rsidRPr="00B66062" w:rsidRDefault="00FA3938" w:rsidP="00B66062">
      <w:pPr>
        <w:pStyle w:val="BodyText"/>
      </w:pPr>
    </w:p>
    <w:sectPr w:rsidR="00FA3938" w:rsidRPr="00B66062" w:rsidSect="00010530">
      <w:pgSz w:w="12240" w:h="15840" w:code="1"/>
      <w:pgMar w:top="432" w:right="1152" w:bottom="43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4B" w:rsidRDefault="006A1A4B">
      <w:r>
        <w:separator/>
      </w:r>
    </w:p>
  </w:endnote>
  <w:endnote w:type="continuationSeparator" w:id="0">
    <w:p w:rsidR="006A1A4B" w:rsidRDefault="006A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4B" w:rsidRDefault="006A1A4B">
      <w:r>
        <w:separator/>
      </w:r>
    </w:p>
  </w:footnote>
  <w:footnote w:type="continuationSeparator" w:id="0">
    <w:p w:rsidR="006A1A4B" w:rsidRDefault="006A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9F" w:rsidRDefault="00ED70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2B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B9F" w:rsidRDefault="00F22B9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9F" w:rsidRDefault="00ED70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2B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05E">
      <w:rPr>
        <w:rStyle w:val="PageNumber"/>
        <w:noProof/>
      </w:rPr>
      <w:t>3</w:t>
    </w:r>
    <w:r>
      <w:rPr>
        <w:rStyle w:val="PageNumber"/>
      </w:rPr>
      <w:fldChar w:fldCharType="end"/>
    </w:r>
  </w:p>
  <w:p w:rsidR="00F22B9F" w:rsidRDefault="00F22B9F">
    <w:pPr>
      <w:pStyle w:val="Head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F22B9F" w:rsidRDefault="00F22B9F">
    <w:pPr>
      <w:pStyle w:val="Header"/>
      <w:ind w:right="360"/>
    </w:pPr>
    <w:r>
      <w:rPr>
        <w:rStyle w:val="PageNumber"/>
      </w:rPr>
      <w:tab/>
    </w: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419"/>
    <w:multiLevelType w:val="hybridMultilevel"/>
    <w:tmpl w:val="7BD8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92C"/>
    <w:multiLevelType w:val="hybridMultilevel"/>
    <w:tmpl w:val="E4CCEBC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70D0E64"/>
    <w:multiLevelType w:val="hybridMultilevel"/>
    <w:tmpl w:val="5D54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377F6"/>
    <w:multiLevelType w:val="hybridMultilevel"/>
    <w:tmpl w:val="2872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3F16"/>
    <w:multiLevelType w:val="hybridMultilevel"/>
    <w:tmpl w:val="FDAA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400B"/>
    <w:multiLevelType w:val="hybridMultilevel"/>
    <w:tmpl w:val="5138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75C7B"/>
    <w:multiLevelType w:val="hybridMultilevel"/>
    <w:tmpl w:val="4864A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50DB1"/>
    <w:multiLevelType w:val="hybridMultilevel"/>
    <w:tmpl w:val="DBA601E6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3F4D3F06"/>
    <w:multiLevelType w:val="hybridMultilevel"/>
    <w:tmpl w:val="C9C6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6152E"/>
    <w:multiLevelType w:val="hybridMultilevel"/>
    <w:tmpl w:val="EB62AF7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4231017D"/>
    <w:multiLevelType w:val="hybridMultilevel"/>
    <w:tmpl w:val="259AFB1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44896C9D"/>
    <w:multiLevelType w:val="hybridMultilevel"/>
    <w:tmpl w:val="3C2E0F8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4A1A78F2"/>
    <w:multiLevelType w:val="hybridMultilevel"/>
    <w:tmpl w:val="2A00D00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52DB5EE5"/>
    <w:multiLevelType w:val="hybridMultilevel"/>
    <w:tmpl w:val="9CE69A0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5863141D"/>
    <w:multiLevelType w:val="hybridMultilevel"/>
    <w:tmpl w:val="B7B2E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DD0B08"/>
    <w:multiLevelType w:val="hybridMultilevel"/>
    <w:tmpl w:val="1F3A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55C8D"/>
    <w:multiLevelType w:val="hybridMultilevel"/>
    <w:tmpl w:val="4D00778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FB83222"/>
    <w:multiLevelType w:val="hybridMultilevel"/>
    <w:tmpl w:val="039CF51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72B7375A"/>
    <w:multiLevelType w:val="hybridMultilevel"/>
    <w:tmpl w:val="A3F6C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3853B2"/>
    <w:multiLevelType w:val="hybridMultilevel"/>
    <w:tmpl w:val="32C03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01076C"/>
    <w:multiLevelType w:val="hybridMultilevel"/>
    <w:tmpl w:val="6ECC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010D68"/>
    <w:multiLevelType w:val="hybridMultilevel"/>
    <w:tmpl w:val="E97253E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20"/>
  </w:num>
  <w:num w:numId="6">
    <w:abstractNumId w:val="19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7"/>
  </w:num>
  <w:num w:numId="15">
    <w:abstractNumId w:val="1"/>
  </w:num>
  <w:num w:numId="16">
    <w:abstractNumId w:val="21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6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C0"/>
    <w:rsid w:val="00004340"/>
    <w:rsid w:val="000050C1"/>
    <w:rsid w:val="00005888"/>
    <w:rsid w:val="00010530"/>
    <w:rsid w:val="000127B1"/>
    <w:rsid w:val="00013910"/>
    <w:rsid w:val="00024E79"/>
    <w:rsid w:val="000251D4"/>
    <w:rsid w:val="00026366"/>
    <w:rsid w:val="00026B2C"/>
    <w:rsid w:val="000348E9"/>
    <w:rsid w:val="00035BC9"/>
    <w:rsid w:val="00041E47"/>
    <w:rsid w:val="00042798"/>
    <w:rsid w:val="000439AD"/>
    <w:rsid w:val="00044FC8"/>
    <w:rsid w:val="00047181"/>
    <w:rsid w:val="00047DFA"/>
    <w:rsid w:val="0005093C"/>
    <w:rsid w:val="00051C03"/>
    <w:rsid w:val="00053A57"/>
    <w:rsid w:val="00053E5A"/>
    <w:rsid w:val="000565A8"/>
    <w:rsid w:val="0005666A"/>
    <w:rsid w:val="0006636F"/>
    <w:rsid w:val="00067867"/>
    <w:rsid w:val="000711D8"/>
    <w:rsid w:val="00072B42"/>
    <w:rsid w:val="00073A40"/>
    <w:rsid w:val="00077060"/>
    <w:rsid w:val="00077B75"/>
    <w:rsid w:val="00082C95"/>
    <w:rsid w:val="000841BE"/>
    <w:rsid w:val="00090548"/>
    <w:rsid w:val="000911AB"/>
    <w:rsid w:val="000932B6"/>
    <w:rsid w:val="00093F0E"/>
    <w:rsid w:val="000A07AD"/>
    <w:rsid w:val="000A3249"/>
    <w:rsid w:val="000A3E27"/>
    <w:rsid w:val="000A4229"/>
    <w:rsid w:val="000A74BA"/>
    <w:rsid w:val="000B7731"/>
    <w:rsid w:val="000C45BD"/>
    <w:rsid w:val="000C6FD0"/>
    <w:rsid w:val="000D037E"/>
    <w:rsid w:val="000D6C6C"/>
    <w:rsid w:val="000D739E"/>
    <w:rsid w:val="000E0068"/>
    <w:rsid w:val="000E1885"/>
    <w:rsid w:val="000E1CB7"/>
    <w:rsid w:val="000E66B9"/>
    <w:rsid w:val="000E70E1"/>
    <w:rsid w:val="000F4F86"/>
    <w:rsid w:val="000F65D5"/>
    <w:rsid w:val="000F66B1"/>
    <w:rsid w:val="00105D1F"/>
    <w:rsid w:val="00111CD5"/>
    <w:rsid w:val="00115233"/>
    <w:rsid w:val="001169D7"/>
    <w:rsid w:val="00117D30"/>
    <w:rsid w:val="00117F7E"/>
    <w:rsid w:val="0012014B"/>
    <w:rsid w:val="00120A93"/>
    <w:rsid w:val="00121255"/>
    <w:rsid w:val="00123A6E"/>
    <w:rsid w:val="001328AD"/>
    <w:rsid w:val="00134B05"/>
    <w:rsid w:val="001360AE"/>
    <w:rsid w:val="00140289"/>
    <w:rsid w:val="0014087B"/>
    <w:rsid w:val="00144ABB"/>
    <w:rsid w:val="001471BA"/>
    <w:rsid w:val="00150371"/>
    <w:rsid w:val="00152497"/>
    <w:rsid w:val="001527AE"/>
    <w:rsid w:val="00152C6B"/>
    <w:rsid w:val="00154CB9"/>
    <w:rsid w:val="00156965"/>
    <w:rsid w:val="0015762F"/>
    <w:rsid w:val="00161C43"/>
    <w:rsid w:val="001633F4"/>
    <w:rsid w:val="00166473"/>
    <w:rsid w:val="00166E3E"/>
    <w:rsid w:val="00171AC8"/>
    <w:rsid w:val="00173020"/>
    <w:rsid w:val="001734E8"/>
    <w:rsid w:val="00175526"/>
    <w:rsid w:val="00177C21"/>
    <w:rsid w:val="00180A2A"/>
    <w:rsid w:val="00181768"/>
    <w:rsid w:val="00181A64"/>
    <w:rsid w:val="00182F4C"/>
    <w:rsid w:val="00184646"/>
    <w:rsid w:val="0018487D"/>
    <w:rsid w:val="00190E5B"/>
    <w:rsid w:val="001917AC"/>
    <w:rsid w:val="0019648E"/>
    <w:rsid w:val="001964CA"/>
    <w:rsid w:val="00197475"/>
    <w:rsid w:val="001A058F"/>
    <w:rsid w:val="001A287F"/>
    <w:rsid w:val="001A43BC"/>
    <w:rsid w:val="001B10DC"/>
    <w:rsid w:val="001B209D"/>
    <w:rsid w:val="001B2620"/>
    <w:rsid w:val="001B47EB"/>
    <w:rsid w:val="001B5049"/>
    <w:rsid w:val="001B5CC2"/>
    <w:rsid w:val="001B7AEC"/>
    <w:rsid w:val="001C0978"/>
    <w:rsid w:val="001C4C2A"/>
    <w:rsid w:val="001C64AF"/>
    <w:rsid w:val="001D35A9"/>
    <w:rsid w:val="001D767F"/>
    <w:rsid w:val="001E3ABD"/>
    <w:rsid w:val="001F3A06"/>
    <w:rsid w:val="001F4BE4"/>
    <w:rsid w:val="002009A2"/>
    <w:rsid w:val="00202976"/>
    <w:rsid w:val="00203F9A"/>
    <w:rsid w:val="00204C81"/>
    <w:rsid w:val="00205BD7"/>
    <w:rsid w:val="0021138D"/>
    <w:rsid w:val="002156F0"/>
    <w:rsid w:val="002169F7"/>
    <w:rsid w:val="0022208C"/>
    <w:rsid w:val="00222168"/>
    <w:rsid w:val="002221A5"/>
    <w:rsid w:val="00224B9D"/>
    <w:rsid w:val="00235191"/>
    <w:rsid w:val="00235755"/>
    <w:rsid w:val="00236B82"/>
    <w:rsid w:val="00237BC1"/>
    <w:rsid w:val="00237CE3"/>
    <w:rsid w:val="0025238B"/>
    <w:rsid w:val="00255204"/>
    <w:rsid w:val="00255873"/>
    <w:rsid w:val="002559C5"/>
    <w:rsid w:val="00255C68"/>
    <w:rsid w:val="00255F2A"/>
    <w:rsid w:val="00256080"/>
    <w:rsid w:val="002567FD"/>
    <w:rsid w:val="00257807"/>
    <w:rsid w:val="00261A64"/>
    <w:rsid w:val="00264471"/>
    <w:rsid w:val="00267F60"/>
    <w:rsid w:val="002700D3"/>
    <w:rsid w:val="00270185"/>
    <w:rsid w:val="00270F81"/>
    <w:rsid w:val="00276FFE"/>
    <w:rsid w:val="002807C4"/>
    <w:rsid w:val="0028285B"/>
    <w:rsid w:val="002831DC"/>
    <w:rsid w:val="0028602E"/>
    <w:rsid w:val="0028702B"/>
    <w:rsid w:val="002A1D4C"/>
    <w:rsid w:val="002A2FBF"/>
    <w:rsid w:val="002A4E47"/>
    <w:rsid w:val="002A7DAA"/>
    <w:rsid w:val="002B00C2"/>
    <w:rsid w:val="002B2FD8"/>
    <w:rsid w:val="002B4D9F"/>
    <w:rsid w:val="002B5122"/>
    <w:rsid w:val="002C14CD"/>
    <w:rsid w:val="002C2054"/>
    <w:rsid w:val="002D0E5C"/>
    <w:rsid w:val="002D0E75"/>
    <w:rsid w:val="002D243A"/>
    <w:rsid w:val="002D65B3"/>
    <w:rsid w:val="002E0238"/>
    <w:rsid w:val="002E10B4"/>
    <w:rsid w:val="002E10EC"/>
    <w:rsid w:val="002E22C1"/>
    <w:rsid w:val="002E5EBF"/>
    <w:rsid w:val="002F65A6"/>
    <w:rsid w:val="002F6F7C"/>
    <w:rsid w:val="002F7AA5"/>
    <w:rsid w:val="00301B61"/>
    <w:rsid w:val="00302219"/>
    <w:rsid w:val="00307307"/>
    <w:rsid w:val="003119D8"/>
    <w:rsid w:val="00311C95"/>
    <w:rsid w:val="003125D2"/>
    <w:rsid w:val="0031369E"/>
    <w:rsid w:val="00314CF6"/>
    <w:rsid w:val="003162EF"/>
    <w:rsid w:val="003245D1"/>
    <w:rsid w:val="00326D63"/>
    <w:rsid w:val="0033082C"/>
    <w:rsid w:val="00332E92"/>
    <w:rsid w:val="00333032"/>
    <w:rsid w:val="00336E94"/>
    <w:rsid w:val="00337F92"/>
    <w:rsid w:val="0034172B"/>
    <w:rsid w:val="00341A9A"/>
    <w:rsid w:val="00342566"/>
    <w:rsid w:val="003439D1"/>
    <w:rsid w:val="00346FD0"/>
    <w:rsid w:val="003474A9"/>
    <w:rsid w:val="00350AA6"/>
    <w:rsid w:val="003519B4"/>
    <w:rsid w:val="00352B46"/>
    <w:rsid w:val="003563E5"/>
    <w:rsid w:val="00361D4B"/>
    <w:rsid w:val="003648AD"/>
    <w:rsid w:val="00370487"/>
    <w:rsid w:val="003711F7"/>
    <w:rsid w:val="00372DF9"/>
    <w:rsid w:val="00375305"/>
    <w:rsid w:val="0038558C"/>
    <w:rsid w:val="00385639"/>
    <w:rsid w:val="00390F7E"/>
    <w:rsid w:val="00391E84"/>
    <w:rsid w:val="003926CE"/>
    <w:rsid w:val="00395212"/>
    <w:rsid w:val="00395876"/>
    <w:rsid w:val="00397460"/>
    <w:rsid w:val="003A0757"/>
    <w:rsid w:val="003A400F"/>
    <w:rsid w:val="003A5286"/>
    <w:rsid w:val="003B0AD9"/>
    <w:rsid w:val="003B3120"/>
    <w:rsid w:val="003B7B9E"/>
    <w:rsid w:val="003C640F"/>
    <w:rsid w:val="003C6EB9"/>
    <w:rsid w:val="003D06E8"/>
    <w:rsid w:val="003D3112"/>
    <w:rsid w:val="003D3A9B"/>
    <w:rsid w:val="003D531D"/>
    <w:rsid w:val="003E095C"/>
    <w:rsid w:val="003E6C08"/>
    <w:rsid w:val="003F6BDC"/>
    <w:rsid w:val="00401E7D"/>
    <w:rsid w:val="00404369"/>
    <w:rsid w:val="004043E7"/>
    <w:rsid w:val="00404AB5"/>
    <w:rsid w:val="00405275"/>
    <w:rsid w:val="00406DCF"/>
    <w:rsid w:val="00410A83"/>
    <w:rsid w:val="00421E35"/>
    <w:rsid w:val="00425494"/>
    <w:rsid w:val="004255E2"/>
    <w:rsid w:val="0042572C"/>
    <w:rsid w:val="0042665B"/>
    <w:rsid w:val="0042791C"/>
    <w:rsid w:val="00433D7A"/>
    <w:rsid w:val="004410DB"/>
    <w:rsid w:val="004441BA"/>
    <w:rsid w:val="004442D0"/>
    <w:rsid w:val="00444E68"/>
    <w:rsid w:val="0044627E"/>
    <w:rsid w:val="00447E21"/>
    <w:rsid w:val="00450A22"/>
    <w:rsid w:val="004515A4"/>
    <w:rsid w:val="0045300E"/>
    <w:rsid w:val="004532B5"/>
    <w:rsid w:val="00454153"/>
    <w:rsid w:val="004571E4"/>
    <w:rsid w:val="00465CFB"/>
    <w:rsid w:val="00466675"/>
    <w:rsid w:val="00466F91"/>
    <w:rsid w:val="00470824"/>
    <w:rsid w:val="00472070"/>
    <w:rsid w:val="00472C62"/>
    <w:rsid w:val="00473E2C"/>
    <w:rsid w:val="0047642E"/>
    <w:rsid w:val="0048305E"/>
    <w:rsid w:val="00490725"/>
    <w:rsid w:val="00491569"/>
    <w:rsid w:val="00493CA7"/>
    <w:rsid w:val="00494D4F"/>
    <w:rsid w:val="00497695"/>
    <w:rsid w:val="00497D3C"/>
    <w:rsid w:val="004A0AD3"/>
    <w:rsid w:val="004A20D1"/>
    <w:rsid w:val="004A2926"/>
    <w:rsid w:val="004A37F2"/>
    <w:rsid w:val="004A4247"/>
    <w:rsid w:val="004A5340"/>
    <w:rsid w:val="004A5615"/>
    <w:rsid w:val="004A5E4C"/>
    <w:rsid w:val="004B0425"/>
    <w:rsid w:val="004B1796"/>
    <w:rsid w:val="004B58AE"/>
    <w:rsid w:val="004B65F8"/>
    <w:rsid w:val="004B6BD4"/>
    <w:rsid w:val="004B7328"/>
    <w:rsid w:val="004C0EE4"/>
    <w:rsid w:val="004C1C5C"/>
    <w:rsid w:val="004C6CC8"/>
    <w:rsid w:val="004C7FCE"/>
    <w:rsid w:val="004D20F2"/>
    <w:rsid w:val="004D3748"/>
    <w:rsid w:val="004D5502"/>
    <w:rsid w:val="004D5F65"/>
    <w:rsid w:val="004E2965"/>
    <w:rsid w:val="004E4F24"/>
    <w:rsid w:val="0050017C"/>
    <w:rsid w:val="00501416"/>
    <w:rsid w:val="00503B3E"/>
    <w:rsid w:val="00504918"/>
    <w:rsid w:val="005061A2"/>
    <w:rsid w:val="005077FA"/>
    <w:rsid w:val="00511211"/>
    <w:rsid w:val="005127B8"/>
    <w:rsid w:val="00515D7A"/>
    <w:rsid w:val="00525066"/>
    <w:rsid w:val="005278F3"/>
    <w:rsid w:val="00532627"/>
    <w:rsid w:val="00550E59"/>
    <w:rsid w:val="005524E9"/>
    <w:rsid w:val="00553022"/>
    <w:rsid w:val="00555C39"/>
    <w:rsid w:val="00556A39"/>
    <w:rsid w:val="00557050"/>
    <w:rsid w:val="00561E06"/>
    <w:rsid w:val="00563A76"/>
    <w:rsid w:val="00571B12"/>
    <w:rsid w:val="00574202"/>
    <w:rsid w:val="00574A78"/>
    <w:rsid w:val="00576C70"/>
    <w:rsid w:val="005842A1"/>
    <w:rsid w:val="0058569B"/>
    <w:rsid w:val="005856AC"/>
    <w:rsid w:val="00587DAE"/>
    <w:rsid w:val="00590886"/>
    <w:rsid w:val="00591D9F"/>
    <w:rsid w:val="00593290"/>
    <w:rsid w:val="005961FC"/>
    <w:rsid w:val="005A63A4"/>
    <w:rsid w:val="005A6501"/>
    <w:rsid w:val="005A6B6A"/>
    <w:rsid w:val="005B14BD"/>
    <w:rsid w:val="005B7713"/>
    <w:rsid w:val="005C08DC"/>
    <w:rsid w:val="005C0FCC"/>
    <w:rsid w:val="005C34C2"/>
    <w:rsid w:val="005C43DD"/>
    <w:rsid w:val="005D292B"/>
    <w:rsid w:val="005D3FEA"/>
    <w:rsid w:val="005D707E"/>
    <w:rsid w:val="005E1A66"/>
    <w:rsid w:val="005E2FA8"/>
    <w:rsid w:val="005E65D1"/>
    <w:rsid w:val="005E7F75"/>
    <w:rsid w:val="005F0A21"/>
    <w:rsid w:val="005F1432"/>
    <w:rsid w:val="005F18DA"/>
    <w:rsid w:val="005F401D"/>
    <w:rsid w:val="005F5C7E"/>
    <w:rsid w:val="005F650D"/>
    <w:rsid w:val="00600648"/>
    <w:rsid w:val="00601E52"/>
    <w:rsid w:val="00603B50"/>
    <w:rsid w:val="00604EDB"/>
    <w:rsid w:val="006060CA"/>
    <w:rsid w:val="00611056"/>
    <w:rsid w:val="00611585"/>
    <w:rsid w:val="00612127"/>
    <w:rsid w:val="00613D7A"/>
    <w:rsid w:val="006143FA"/>
    <w:rsid w:val="00615539"/>
    <w:rsid w:val="0061560C"/>
    <w:rsid w:val="00617931"/>
    <w:rsid w:val="00624122"/>
    <w:rsid w:val="00626333"/>
    <w:rsid w:val="006328C4"/>
    <w:rsid w:val="0063485D"/>
    <w:rsid w:val="006352B3"/>
    <w:rsid w:val="00640BB4"/>
    <w:rsid w:val="00644496"/>
    <w:rsid w:val="006474AF"/>
    <w:rsid w:val="00652AE2"/>
    <w:rsid w:val="006544CE"/>
    <w:rsid w:val="00654D3E"/>
    <w:rsid w:val="00661809"/>
    <w:rsid w:val="0067165C"/>
    <w:rsid w:val="00682F22"/>
    <w:rsid w:val="00683B62"/>
    <w:rsid w:val="00686841"/>
    <w:rsid w:val="00690463"/>
    <w:rsid w:val="0069323E"/>
    <w:rsid w:val="006934A5"/>
    <w:rsid w:val="0069362D"/>
    <w:rsid w:val="00693847"/>
    <w:rsid w:val="006939EA"/>
    <w:rsid w:val="006942DF"/>
    <w:rsid w:val="0069459A"/>
    <w:rsid w:val="00696801"/>
    <w:rsid w:val="006A1A4B"/>
    <w:rsid w:val="006A415E"/>
    <w:rsid w:val="006A4E8A"/>
    <w:rsid w:val="006A62E7"/>
    <w:rsid w:val="006A7C31"/>
    <w:rsid w:val="006B1914"/>
    <w:rsid w:val="006B2B7D"/>
    <w:rsid w:val="006B7949"/>
    <w:rsid w:val="006C1D7D"/>
    <w:rsid w:val="006C4DD1"/>
    <w:rsid w:val="006C76E0"/>
    <w:rsid w:val="006D2DF8"/>
    <w:rsid w:val="006D54AD"/>
    <w:rsid w:val="006E1320"/>
    <w:rsid w:val="006E6C53"/>
    <w:rsid w:val="006E6D43"/>
    <w:rsid w:val="006F02CB"/>
    <w:rsid w:val="006F04C6"/>
    <w:rsid w:val="006F1DB5"/>
    <w:rsid w:val="00700474"/>
    <w:rsid w:val="00700F0C"/>
    <w:rsid w:val="00704DE9"/>
    <w:rsid w:val="00705689"/>
    <w:rsid w:val="00705E35"/>
    <w:rsid w:val="007063BA"/>
    <w:rsid w:val="007078C8"/>
    <w:rsid w:val="007078E4"/>
    <w:rsid w:val="0071018F"/>
    <w:rsid w:val="007110E9"/>
    <w:rsid w:val="00717BB5"/>
    <w:rsid w:val="007209FC"/>
    <w:rsid w:val="00721FEF"/>
    <w:rsid w:val="0072368C"/>
    <w:rsid w:val="00727E9B"/>
    <w:rsid w:val="007334E7"/>
    <w:rsid w:val="00734A21"/>
    <w:rsid w:val="0073580B"/>
    <w:rsid w:val="00741C09"/>
    <w:rsid w:val="00746DBE"/>
    <w:rsid w:val="00760BE4"/>
    <w:rsid w:val="0076183B"/>
    <w:rsid w:val="00762562"/>
    <w:rsid w:val="00762C41"/>
    <w:rsid w:val="00763F29"/>
    <w:rsid w:val="007641A1"/>
    <w:rsid w:val="0076444E"/>
    <w:rsid w:val="00770F7A"/>
    <w:rsid w:val="0077483B"/>
    <w:rsid w:val="00775D8B"/>
    <w:rsid w:val="0077658C"/>
    <w:rsid w:val="007768FB"/>
    <w:rsid w:val="00776A60"/>
    <w:rsid w:val="0077721E"/>
    <w:rsid w:val="00780830"/>
    <w:rsid w:val="00785535"/>
    <w:rsid w:val="00785DE8"/>
    <w:rsid w:val="00785FCE"/>
    <w:rsid w:val="007918AA"/>
    <w:rsid w:val="007946FD"/>
    <w:rsid w:val="00794A58"/>
    <w:rsid w:val="007A472A"/>
    <w:rsid w:val="007A4913"/>
    <w:rsid w:val="007A67AB"/>
    <w:rsid w:val="007A745F"/>
    <w:rsid w:val="007B116B"/>
    <w:rsid w:val="007B23FD"/>
    <w:rsid w:val="007B38E3"/>
    <w:rsid w:val="007B4474"/>
    <w:rsid w:val="007B45D4"/>
    <w:rsid w:val="007B4E1C"/>
    <w:rsid w:val="007B5029"/>
    <w:rsid w:val="007B5113"/>
    <w:rsid w:val="007B6476"/>
    <w:rsid w:val="007B7591"/>
    <w:rsid w:val="007C0044"/>
    <w:rsid w:val="007C03EB"/>
    <w:rsid w:val="007C0B28"/>
    <w:rsid w:val="007C5F1E"/>
    <w:rsid w:val="007D105F"/>
    <w:rsid w:val="007D3A14"/>
    <w:rsid w:val="007D3C4D"/>
    <w:rsid w:val="007D50EC"/>
    <w:rsid w:val="007E6AD5"/>
    <w:rsid w:val="007F005B"/>
    <w:rsid w:val="007F1A71"/>
    <w:rsid w:val="007F24C2"/>
    <w:rsid w:val="007F4B91"/>
    <w:rsid w:val="007F6CFA"/>
    <w:rsid w:val="00800B88"/>
    <w:rsid w:val="00801E59"/>
    <w:rsid w:val="00804F8A"/>
    <w:rsid w:val="0081110C"/>
    <w:rsid w:val="00811C88"/>
    <w:rsid w:val="008120D4"/>
    <w:rsid w:val="00812D0C"/>
    <w:rsid w:val="0081447F"/>
    <w:rsid w:val="00815E1A"/>
    <w:rsid w:val="00820D36"/>
    <w:rsid w:val="00821746"/>
    <w:rsid w:val="00825701"/>
    <w:rsid w:val="008311E5"/>
    <w:rsid w:val="008319DC"/>
    <w:rsid w:val="00834D09"/>
    <w:rsid w:val="00836B62"/>
    <w:rsid w:val="0083758D"/>
    <w:rsid w:val="00841308"/>
    <w:rsid w:val="00841F8F"/>
    <w:rsid w:val="00847301"/>
    <w:rsid w:val="00847E84"/>
    <w:rsid w:val="00847E8D"/>
    <w:rsid w:val="00852DEE"/>
    <w:rsid w:val="0085529B"/>
    <w:rsid w:val="008557D0"/>
    <w:rsid w:val="00860507"/>
    <w:rsid w:val="00861A36"/>
    <w:rsid w:val="008623CD"/>
    <w:rsid w:val="008639D4"/>
    <w:rsid w:val="00864FF4"/>
    <w:rsid w:val="00865DE9"/>
    <w:rsid w:val="00866151"/>
    <w:rsid w:val="00866F7F"/>
    <w:rsid w:val="00871044"/>
    <w:rsid w:val="00871942"/>
    <w:rsid w:val="00875D89"/>
    <w:rsid w:val="0087771B"/>
    <w:rsid w:val="00881BA0"/>
    <w:rsid w:val="008843C0"/>
    <w:rsid w:val="00884C44"/>
    <w:rsid w:val="0088665A"/>
    <w:rsid w:val="00886F5F"/>
    <w:rsid w:val="008939B1"/>
    <w:rsid w:val="00893EAD"/>
    <w:rsid w:val="00896099"/>
    <w:rsid w:val="008964F0"/>
    <w:rsid w:val="008974A5"/>
    <w:rsid w:val="008A2B3D"/>
    <w:rsid w:val="008A427B"/>
    <w:rsid w:val="008A4883"/>
    <w:rsid w:val="008A4E16"/>
    <w:rsid w:val="008A5BC6"/>
    <w:rsid w:val="008A792E"/>
    <w:rsid w:val="008B000A"/>
    <w:rsid w:val="008B3949"/>
    <w:rsid w:val="008B4C2B"/>
    <w:rsid w:val="008B724D"/>
    <w:rsid w:val="008C009F"/>
    <w:rsid w:val="008C174E"/>
    <w:rsid w:val="008C6AAA"/>
    <w:rsid w:val="008D38D8"/>
    <w:rsid w:val="008E34CE"/>
    <w:rsid w:val="008E3FD6"/>
    <w:rsid w:val="008E422C"/>
    <w:rsid w:val="008E44EF"/>
    <w:rsid w:val="008E4DB9"/>
    <w:rsid w:val="008E55A0"/>
    <w:rsid w:val="008E5D6D"/>
    <w:rsid w:val="008F17DF"/>
    <w:rsid w:val="008F3301"/>
    <w:rsid w:val="008F371B"/>
    <w:rsid w:val="008F60C2"/>
    <w:rsid w:val="00900F0C"/>
    <w:rsid w:val="009032E5"/>
    <w:rsid w:val="00904F17"/>
    <w:rsid w:val="00916DEC"/>
    <w:rsid w:val="0092510D"/>
    <w:rsid w:val="0093219D"/>
    <w:rsid w:val="00933504"/>
    <w:rsid w:val="00936CA7"/>
    <w:rsid w:val="009407D8"/>
    <w:rsid w:val="00941CAE"/>
    <w:rsid w:val="00944BED"/>
    <w:rsid w:val="00944EE7"/>
    <w:rsid w:val="009457C0"/>
    <w:rsid w:val="00947F5F"/>
    <w:rsid w:val="009501B3"/>
    <w:rsid w:val="00951A97"/>
    <w:rsid w:val="00953F5B"/>
    <w:rsid w:val="00954DBC"/>
    <w:rsid w:val="00955950"/>
    <w:rsid w:val="00956235"/>
    <w:rsid w:val="0096001F"/>
    <w:rsid w:val="009624F8"/>
    <w:rsid w:val="009768BA"/>
    <w:rsid w:val="00976DCD"/>
    <w:rsid w:val="00981E57"/>
    <w:rsid w:val="00982680"/>
    <w:rsid w:val="00983B4B"/>
    <w:rsid w:val="00983F38"/>
    <w:rsid w:val="009862DD"/>
    <w:rsid w:val="009917BD"/>
    <w:rsid w:val="00993BD9"/>
    <w:rsid w:val="009A2B4D"/>
    <w:rsid w:val="009A5332"/>
    <w:rsid w:val="009A6077"/>
    <w:rsid w:val="009B1F1E"/>
    <w:rsid w:val="009B3ACC"/>
    <w:rsid w:val="009B6F8E"/>
    <w:rsid w:val="009B70C4"/>
    <w:rsid w:val="009B7E91"/>
    <w:rsid w:val="009C12B1"/>
    <w:rsid w:val="009C16FF"/>
    <w:rsid w:val="009C4844"/>
    <w:rsid w:val="009C4B21"/>
    <w:rsid w:val="009C7B03"/>
    <w:rsid w:val="009D060B"/>
    <w:rsid w:val="009D15C9"/>
    <w:rsid w:val="009D2E65"/>
    <w:rsid w:val="009D5AB3"/>
    <w:rsid w:val="009D76B0"/>
    <w:rsid w:val="009E1B2C"/>
    <w:rsid w:val="009E1E1D"/>
    <w:rsid w:val="009E4BE4"/>
    <w:rsid w:val="009E5206"/>
    <w:rsid w:val="009E6894"/>
    <w:rsid w:val="009E790D"/>
    <w:rsid w:val="009F31CE"/>
    <w:rsid w:val="00A0018C"/>
    <w:rsid w:val="00A03E92"/>
    <w:rsid w:val="00A14A2C"/>
    <w:rsid w:val="00A17420"/>
    <w:rsid w:val="00A20F93"/>
    <w:rsid w:val="00A212D0"/>
    <w:rsid w:val="00A2150D"/>
    <w:rsid w:val="00A227B9"/>
    <w:rsid w:val="00A22FB0"/>
    <w:rsid w:val="00A2365F"/>
    <w:rsid w:val="00A23BFE"/>
    <w:rsid w:val="00A24152"/>
    <w:rsid w:val="00A279F6"/>
    <w:rsid w:val="00A3039B"/>
    <w:rsid w:val="00A3046C"/>
    <w:rsid w:val="00A30C91"/>
    <w:rsid w:val="00A30D9A"/>
    <w:rsid w:val="00A31DA8"/>
    <w:rsid w:val="00A31FD9"/>
    <w:rsid w:val="00A33842"/>
    <w:rsid w:val="00A33B0F"/>
    <w:rsid w:val="00A41647"/>
    <w:rsid w:val="00A4189F"/>
    <w:rsid w:val="00A41BEE"/>
    <w:rsid w:val="00A432D9"/>
    <w:rsid w:val="00A4602D"/>
    <w:rsid w:val="00A50589"/>
    <w:rsid w:val="00A5223B"/>
    <w:rsid w:val="00A62719"/>
    <w:rsid w:val="00A641E2"/>
    <w:rsid w:val="00A727ED"/>
    <w:rsid w:val="00A753E1"/>
    <w:rsid w:val="00A774F1"/>
    <w:rsid w:val="00A7761A"/>
    <w:rsid w:val="00A8126E"/>
    <w:rsid w:val="00A81F52"/>
    <w:rsid w:val="00A823EF"/>
    <w:rsid w:val="00A84710"/>
    <w:rsid w:val="00A86C78"/>
    <w:rsid w:val="00A876A2"/>
    <w:rsid w:val="00A87B0D"/>
    <w:rsid w:val="00A921DA"/>
    <w:rsid w:val="00A94F39"/>
    <w:rsid w:val="00AA1E12"/>
    <w:rsid w:val="00AA3C5C"/>
    <w:rsid w:val="00AA552C"/>
    <w:rsid w:val="00AB1ED3"/>
    <w:rsid w:val="00AB3D64"/>
    <w:rsid w:val="00AB60A8"/>
    <w:rsid w:val="00AC045F"/>
    <w:rsid w:val="00AC0B12"/>
    <w:rsid w:val="00AC1FBB"/>
    <w:rsid w:val="00AC2AFE"/>
    <w:rsid w:val="00AC2EDB"/>
    <w:rsid w:val="00AC4C35"/>
    <w:rsid w:val="00AC6471"/>
    <w:rsid w:val="00AD0424"/>
    <w:rsid w:val="00AD0DF5"/>
    <w:rsid w:val="00AE02BC"/>
    <w:rsid w:val="00AE51CE"/>
    <w:rsid w:val="00AE7E2B"/>
    <w:rsid w:val="00AF0816"/>
    <w:rsid w:val="00AF7C5D"/>
    <w:rsid w:val="00B00E5A"/>
    <w:rsid w:val="00B01698"/>
    <w:rsid w:val="00B01D94"/>
    <w:rsid w:val="00B066CB"/>
    <w:rsid w:val="00B0755F"/>
    <w:rsid w:val="00B076EE"/>
    <w:rsid w:val="00B07EA5"/>
    <w:rsid w:val="00B11EC0"/>
    <w:rsid w:val="00B12FAD"/>
    <w:rsid w:val="00B1580C"/>
    <w:rsid w:val="00B16270"/>
    <w:rsid w:val="00B16CBC"/>
    <w:rsid w:val="00B22684"/>
    <w:rsid w:val="00B244DA"/>
    <w:rsid w:val="00B26E4E"/>
    <w:rsid w:val="00B274B6"/>
    <w:rsid w:val="00B31EBC"/>
    <w:rsid w:val="00B321EC"/>
    <w:rsid w:val="00B33EBB"/>
    <w:rsid w:val="00B45366"/>
    <w:rsid w:val="00B47C8D"/>
    <w:rsid w:val="00B51A32"/>
    <w:rsid w:val="00B52BFA"/>
    <w:rsid w:val="00B5541B"/>
    <w:rsid w:val="00B66062"/>
    <w:rsid w:val="00B71236"/>
    <w:rsid w:val="00B94284"/>
    <w:rsid w:val="00B97287"/>
    <w:rsid w:val="00B97857"/>
    <w:rsid w:val="00BA0ADA"/>
    <w:rsid w:val="00BA0FB4"/>
    <w:rsid w:val="00BA1BA4"/>
    <w:rsid w:val="00BA3A6C"/>
    <w:rsid w:val="00BA4069"/>
    <w:rsid w:val="00BA7755"/>
    <w:rsid w:val="00BB7119"/>
    <w:rsid w:val="00BC6228"/>
    <w:rsid w:val="00BC6E6E"/>
    <w:rsid w:val="00BC7A15"/>
    <w:rsid w:val="00BD32F1"/>
    <w:rsid w:val="00BF7319"/>
    <w:rsid w:val="00C00FED"/>
    <w:rsid w:val="00C1258E"/>
    <w:rsid w:val="00C13FB7"/>
    <w:rsid w:val="00C16473"/>
    <w:rsid w:val="00C164CB"/>
    <w:rsid w:val="00C17B9D"/>
    <w:rsid w:val="00C20E63"/>
    <w:rsid w:val="00C24C37"/>
    <w:rsid w:val="00C275D2"/>
    <w:rsid w:val="00C332E2"/>
    <w:rsid w:val="00C3385A"/>
    <w:rsid w:val="00C3385E"/>
    <w:rsid w:val="00C34C76"/>
    <w:rsid w:val="00C35309"/>
    <w:rsid w:val="00C42332"/>
    <w:rsid w:val="00C43A48"/>
    <w:rsid w:val="00C44674"/>
    <w:rsid w:val="00C45316"/>
    <w:rsid w:val="00C45A45"/>
    <w:rsid w:val="00C45D5A"/>
    <w:rsid w:val="00C52E92"/>
    <w:rsid w:val="00C53F30"/>
    <w:rsid w:val="00C549A7"/>
    <w:rsid w:val="00C56D7B"/>
    <w:rsid w:val="00C6218A"/>
    <w:rsid w:val="00C63B9D"/>
    <w:rsid w:val="00C66775"/>
    <w:rsid w:val="00C72BCB"/>
    <w:rsid w:val="00C76440"/>
    <w:rsid w:val="00C770D7"/>
    <w:rsid w:val="00C82685"/>
    <w:rsid w:val="00C8406B"/>
    <w:rsid w:val="00C85D70"/>
    <w:rsid w:val="00C87B75"/>
    <w:rsid w:val="00C90937"/>
    <w:rsid w:val="00C95102"/>
    <w:rsid w:val="00CA0AD4"/>
    <w:rsid w:val="00CA0D9D"/>
    <w:rsid w:val="00CA2149"/>
    <w:rsid w:val="00CA4DE2"/>
    <w:rsid w:val="00CA54FB"/>
    <w:rsid w:val="00CA6415"/>
    <w:rsid w:val="00CA7F14"/>
    <w:rsid w:val="00CB6CDF"/>
    <w:rsid w:val="00CB742A"/>
    <w:rsid w:val="00CC00EA"/>
    <w:rsid w:val="00CC335B"/>
    <w:rsid w:val="00CC3420"/>
    <w:rsid w:val="00CC42C0"/>
    <w:rsid w:val="00CC5C6A"/>
    <w:rsid w:val="00CC79F4"/>
    <w:rsid w:val="00CD1CDF"/>
    <w:rsid w:val="00CD2EA6"/>
    <w:rsid w:val="00CE0865"/>
    <w:rsid w:val="00CE3745"/>
    <w:rsid w:val="00CE37AD"/>
    <w:rsid w:val="00CE424B"/>
    <w:rsid w:val="00CE6071"/>
    <w:rsid w:val="00CE66B3"/>
    <w:rsid w:val="00CE7D58"/>
    <w:rsid w:val="00CF1697"/>
    <w:rsid w:val="00CF25EB"/>
    <w:rsid w:val="00CF56C7"/>
    <w:rsid w:val="00CF6576"/>
    <w:rsid w:val="00D01D6F"/>
    <w:rsid w:val="00D01ED7"/>
    <w:rsid w:val="00D03FA0"/>
    <w:rsid w:val="00D04242"/>
    <w:rsid w:val="00D0604C"/>
    <w:rsid w:val="00D06263"/>
    <w:rsid w:val="00D068EE"/>
    <w:rsid w:val="00D11474"/>
    <w:rsid w:val="00D116CC"/>
    <w:rsid w:val="00D15C1A"/>
    <w:rsid w:val="00D169FB"/>
    <w:rsid w:val="00D1731F"/>
    <w:rsid w:val="00D21DE9"/>
    <w:rsid w:val="00D24CBF"/>
    <w:rsid w:val="00D250D7"/>
    <w:rsid w:val="00D26279"/>
    <w:rsid w:val="00D31949"/>
    <w:rsid w:val="00D3230B"/>
    <w:rsid w:val="00D347ED"/>
    <w:rsid w:val="00D35616"/>
    <w:rsid w:val="00D37F2A"/>
    <w:rsid w:val="00D4055B"/>
    <w:rsid w:val="00D50B16"/>
    <w:rsid w:val="00D518AD"/>
    <w:rsid w:val="00D51CA6"/>
    <w:rsid w:val="00D5653F"/>
    <w:rsid w:val="00D601AA"/>
    <w:rsid w:val="00D619F6"/>
    <w:rsid w:val="00D648E5"/>
    <w:rsid w:val="00D67FB8"/>
    <w:rsid w:val="00D70501"/>
    <w:rsid w:val="00D71957"/>
    <w:rsid w:val="00D72B75"/>
    <w:rsid w:val="00D74514"/>
    <w:rsid w:val="00D77107"/>
    <w:rsid w:val="00D8072E"/>
    <w:rsid w:val="00D82D53"/>
    <w:rsid w:val="00D8371B"/>
    <w:rsid w:val="00D842D1"/>
    <w:rsid w:val="00D850D6"/>
    <w:rsid w:val="00D90FD2"/>
    <w:rsid w:val="00D92D62"/>
    <w:rsid w:val="00D92F43"/>
    <w:rsid w:val="00D93C27"/>
    <w:rsid w:val="00D94780"/>
    <w:rsid w:val="00D9499A"/>
    <w:rsid w:val="00D95047"/>
    <w:rsid w:val="00D95A70"/>
    <w:rsid w:val="00DA6B57"/>
    <w:rsid w:val="00DB25B7"/>
    <w:rsid w:val="00DB3950"/>
    <w:rsid w:val="00DC00CA"/>
    <w:rsid w:val="00DC0BA9"/>
    <w:rsid w:val="00DC3368"/>
    <w:rsid w:val="00DC58B0"/>
    <w:rsid w:val="00DC777E"/>
    <w:rsid w:val="00DD4634"/>
    <w:rsid w:val="00DD5252"/>
    <w:rsid w:val="00DD6518"/>
    <w:rsid w:val="00DE0861"/>
    <w:rsid w:val="00DE1512"/>
    <w:rsid w:val="00DE21CF"/>
    <w:rsid w:val="00DE26AB"/>
    <w:rsid w:val="00DE311D"/>
    <w:rsid w:val="00DE3E5F"/>
    <w:rsid w:val="00DE7A7C"/>
    <w:rsid w:val="00DF18BC"/>
    <w:rsid w:val="00DF756D"/>
    <w:rsid w:val="00E00C1E"/>
    <w:rsid w:val="00E015CB"/>
    <w:rsid w:val="00E02568"/>
    <w:rsid w:val="00E02F2E"/>
    <w:rsid w:val="00E03B09"/>
    <w:rsid w:val="00E04499"/>
    <w:rsid w:val="00E04DA0"/>
    <w:rsid w:val="00E04DC8"/>
    <w:rsid w:val="00E04E09"/>
    <w:rsid w:val="00E05CAC"/>
    <w:rsid w:val="00E073A9"/>
    <w:rsid w:val="00E07C29"/>
    <w:rsid w:val="00E13D16"/>
    <w:rsid w:val="00E23141"/>
    <w:rsid w:val="00E2372F"/>
    <w:rsid w:val="00E25EA0"/>
    <w:rsid w:val="00E27356"/>
    <w:rsid w:val="00E32213"/>
    <w:rsid w:val="00E32D00"/>
    <w:rsid w:val="00E358B1"/>
    <w:rsid w:val="00E37091"/>
    <w:rsid w:val="00E40431"/>
    <w:rsid w:val="00E4043B"/>
    <w:rsid w:val="00E4269B"/>
    <w:rsid w:val="00E447BC"/>
    <w:rsid w:val="00E45899"/>
    <w:rsid w:val="00E46598"/>
    <w:rsid w:val="00E54049"/>
    <w:rsid w:val="00E549FD"/>
    <w:rsid w:val="00E60D77"/>
    <w:rsid w:val="00E6624A"/>
    <w:rsid w:val="00E66303"/>
    <w:rsid w:val="00E67CFB"/>
    <w:rsid w:val="00E710FC"/>
    <w:rsid w:val="00E73958"/>
    <w:rsid w:val="00E74486"/>
    <w:rsid w:val="00E75BB6"/>
    <w:rsid w:val="00E75E15"/>
    <w:rsid w:val="00E75F0D"/>
    <w:rsid w:val="00E763CC"/>
    <w:rsid w:val="00E80D3B"/>
    <w:rsid w:val="00E85827"/>
    <w:rsid w:val="00E86367"/>
    <w:rsid w:val="00E90732"/>
    <w:rsid w:val="00E90851"/>
    <w:rsid w:val="00E919D1"/>
    <w:rsid w:val="00E94417"/>
    <w:rsid w:val="00E95547"/>
    <w:rsid w:val="00E95736"/>
    <w:rsid w:val="00EA1415"/>
    <w:rsid w:val="00EA2087"/>
    <w:rsid w:val="00EA3241"/>
    <w:rsid w:val="00EA3A03"/>
    <w:rsid w:val="00EA6C8A"/>
    <w:rsid w:val="00EB08B4"/>
    <w:rsid w:val="00EB2E70"/>
    <w:rsid w:val="00EB6529"/>
    <w:rsid w:val="00EC0C23"/>
    <w:rsid w:val="00EC1191"/>
    <w:rsid w:val="00EC19A1"/>
    <w:rsid w:val="00EC2E3E"/>
    <w:rsid w:val="00EC432B"/>
    <w:rsid w:val="00EC4349"/>
    <w:rsid w:val="00EC5464"/>
    <w:rsid w:val="00EC60D2"/>
    <w:rsid w:val="00ED02C6"/>
    <w:rsid w:val="00ED2BDE"/>
    <w:rsid w:val="00ED60F4"/>
    <w:rsid w:val="00ED703B"/>
    <w:rsid w:val="00ED776B"/>
    <w:rsid w:val="00EE646F"/>
    <w:rsid w:val="00EE6B0B"/>
    <w:rsid w:val="00EF04AF"/>
    <w:rsid w:val="00EF2A31"/>
    <w:rsid w:val="00EF6170"/>
    <w:rsid w:val="00EF7FA5"/>
    <w:rsid w:val="00F02D60"/>
    <w:rsid w:val="00F04749"/>
    <w:rsid w:val="00F04E05"/>
    <w:rsid w:val="00F06FD0"/>
    <w:rsid w:val="00F10B14"/>
    <w:rsid w:val="00F133C2"/>
    <w:rsid w:val="00F16BE3"/>
    <w:rsid w:val="00F22660"/>
    <w:rsid w:val="00F22B9F"/>
    <w:rsid w:val="00F256AB"/>
    <w:rsid w:val="00F30AE2"/>
    <w:rsid w:val="00F31011"/>
    <w:rsid w:val="00F31A97"/>
    <w:rsid w:val="00F32358"/>
    <w:rsid w:val="00F32D8C"/>
    <w:rsid w:val="00F3386F"/>
    <w:rsid w:val="00F373EE"/>
    <w:rsid w:val="00F37DE2"/>
    <w:rsid w:val="00F42014"/>
    <w:rsid w:val="00F43E98"/>
    <w:rsid w:val="00F50BDB"/>
    <w:rsid w:val="00F51D5F"/>
    <w:rsid w:val="00F52B73"/>
    <w:rsid w:val="00F52D89"/>
    <w:rsid w:val="00F532FB"/>
    <w:rsid w:val="00F5456C"/>
    <w:rsid w:val="00F57A6D"/>
    <w:rsid w:val="00F612B7"/>
    <w:rsid w:val="00F63111"/>
    <w:rsid w:val="00F6333B"/>
    <w:rsid w:val="00F63ED3"/>
    <w:rsid w:val="00F64FE9"/>
    <w:rsid w:val="00F65707"/>
    <w:rsid w:val="00F66A27"/>
    <w:rsid w:val="00F67A3A"/>
    <w:rsid w:val="00F71429"/>
    <w:rsid w:val="00F80291"/>
    <w:rsid w:val="00F8096C"/>
    <w:rsid w:val="00F813A0"/>
    <w:rsid w:val="00F820DA"/>
    <w:rsid w:val="00F8534C"/>
    <w:rsid w:val="00F8622D"/>
    <w:rsid w:val="00F93527"/>
    <w:rsid w:val="00F93BB7"/>
    <w:rsid w:val="00F9632D"/>
    <w:rsid w:val="00F96E37"/>
    <w:rsid w:val="00FA3938"/>
    <w:rsid w:val="00FA78E0"/>
    <w:rsid w:val="00FB03FC"/>
    <w:rsid w:val="00FB4287"/>
    <w:rsid w:val="00FB4E03"/>
    <w:rsid w:val="00FB6322"/>
    <w:rsid w:val="00FE0A39"/>
    <w:rsid w:val="00FE0C82"/>
    <w:rsid w:val="00FE38A7"/>
    <w:rsid w:val="00FE7013"/>
    <w:rsid w:val="00FF2E4E"/>
    <w:rsid w:val="00F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FB"/>
    <w:rPr>
      <w:sz w:val="24"/>
      <w:szCs w:val="24"/>
    </w:rPr>
  </w:style>
  <w:style w:type="paragraph" w:styleId="Heading1">
    <w:name w:val="heading 1"/>
    <w:basedOn w:val="Normal"/>
    <w:next w:val="Normal"/>
    <w:qFormat/>
    <w:rsid w:val="00E25E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5E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5E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9FB"/>
    <w:rPr>
      <w:b/>
      <w:bCs/>
    </w:rPr>
  </w:style>
  <w:style w:type="paragraph" w:styleId="BodyTextIndent">
    <w:name w:val="Body Text Indent"/>
    <w:basedOn w:val="Normal"/>
    <w:rsid w:val="00D169FB"/>
    <w:pPr>
      <w:ind w:left="2160" w:hanging="2160"/>
    </w:pPr>
    <w:rPr>
      <w:b/>
    </w:rPr>
  </w:style>
  <w:style w:type="paragraph" w:styleId="Header">
    <w:name w:val="header"/>
    <w:basedOn w:val="Normal"/>
    <w:rsid w:val="00D169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9FB"/>
  </w:style>
  <w:style w:type="paragraph" w:styleId="Footer">
    <w:name w:val="footer"/>
    <w:basedOn w:val="Normal"/>
    <w:rsid w:val="00D169FB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E25EA0"/>
    <w:pPr>
      <w:ind w:left="360" w:hanging="360"/>
    </w:pPr>
  </w:style>
  <w:style w:type="paragraph" w:styleId="List2">
    <w:name w:val="List 2"/>
    <w:basedOn w:val="Normal"/>
    <w:rsid w:val="00E25EA0"/>
    <w:pPr>
      <w:ind w:left="720" w:hanging="360"/>
    </w:pPr>
  </w:style>
  <w:style w:type="paragraph" w:styleId="List3">
    <w:name w:val="List 3"/>
    <w:basedOn w:val="Normal"/>
    <w:rsid w:val="00E25EA0"/>
    <w:pPr>
      <w:ind w:left="1080" w:hanging="360"/>
    </w:pPr>
  </w:style>
  <w:style w:type="paragraph" w:styleId="ListContinue">
    <w:name w:val="List Continue"/>
    <w:basedOn w:val="Normal"/>
    <w:rsid w:val="00E25EA0"/>
    <w:pPr>
      <w:spacing w:after="120"/>
      <w:ind w:left="360"/>
    </w:pPr>
  </w:style>
  <w:style w:type="paragraph" w:styleId="ListContinue2">
    <w:name w:val="List Continue 2"/>
    <w:basedOn w:val="Normal"/>
    <w:rsid w:val="00E25EA0"/>
    <w:pPr>
      <w:spacing w:after="120"/>
      <w:ind w:left="720"/>
    </w:pPr>
  </w:style>
  <w:style w:type="paragraph" w:styleId="NormalIndent">
    <w:name w:val="Normal Indent"/>
    <w:basedOn w:val="Normal"/>
    <w:rsid w:val="00E25EA0"/>
    <w:pPr>
      <w:ind w:left="720"/>
    </w:pPr>
  </w:style>
  <w:style w:type="paragraph" w:styleId="BalloonText">
    <w:name w:val="Balloon Text"/>
    <w:basedOn w:val="Normal"/>
    <w:semiHidden/>
    <w:rsid w:val="00D01ED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C4DD1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0491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641E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641E2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4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 and Standing Rules for</vt:lpstr>
    </vt:vector>
  </TitlesOfParts>
  <Company>PSRC</Company>
  <LinksUpToDate>false</LinksUpToDate>
  <CharactersWithSpaces>26230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 and Standing Rules for</dc:title>
  <dc:creator>co-mcbryden</dc:creator>
  <cp:lastModifiedBy>Nancy McBryde</cp:lastModifiedBy>
  <cp:revision>4</cp:revision>
  <cp:lastPrinted>2020-05-11T15:08:00Z</cp:lastPrinted>
  <dcterms:created xsi:type="dcterms:W3CDTF">2020-05-11T15:12:00Z</dcterms:created>
  <dcterms:modified xsi:type="dcterms:W3CDTF">2020-05-11T16:18:00Z</dcterms:modified>
</cp:coreProperties>
</file>